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B972" w14:textId="57C96EEB" w:rsidR="00333598" w:rsidRPr="00333598" w:rsidRDefault="00583FF8" w:rsidP="00333598">
      <w:pPr>
        <w:spacing w:before="480"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Minutes</w:t>
      </w:r>
      <w:r w:rsidR="00333598" w:rsidRPr="00333598">
        <w:rPr>
          <w:rFonts w:ascii="Arial" w:eastAsia="Times New Roman" w:hAnsi="Arial" w:cs="Arial"/>
          <w:b/>
          <w:sz w:val="32"/>
          <w:szCs w:val="32"/>
        </w:rPr>
        <w:t xml:space="preserve"> of the last </w:t>
      </w:r>
      <w:r w:rsidR="001D1194">
        <w:rPr>
          <w:rFonts w:ascii="Arial" w:eastAsia="Times New Roman" w:hAnsi="Arial" w:cs="Arial"/>
          <w:b/>
          <w:sz w:val="32"/>
          <w:szCs w:val="32"/>
        </w:rPr>
        <w:t>Children and Younge People</w:t>
      </w:r>
      <w:r w:rsidR="00333598" w:rsidRPr="00333598">
        <w:rPr>
          <w:rFonts w:ascii="Arial" w:eastAsia="Times New Roman" w:hAnsi="Arial" w:cs="Arial"/>
          <w:b/>
          <w:sz w:val="32"/>
          <w:szCs w:val="32"/>
        </w:rPr>
        <w:t xml:space="preserve"> Board </w:t>
      </w:r>
    </w:p>
    <w:p w14:paraId="6A6AFEA3" w14:textId="77777777" w:rsidR="00333598" w:rsidRPr="00333598" w:rsidRDefault="00333598" w:rsidP="0033359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99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7796"/>
      </w:tblGrid>
      <w:tr w:rsidR="00333598" w:rsidRPr="005F6D1F" w14:paraId="14857315" w14:textId="77777777" w:rsidTr="0054189C">
        <w:trPr>
          <w:trHeight w:val="356"/>
        </w:trPr>
        <w:tc>
          <w:tcPr>
            <w:tcW w:w="2147" w:type="dxa"/>
            <w:tcBorders>
              <w:top w:val="single" w:sz="6" w:space="0" w:color="auto"/>
            </w:tcBorders>
          </w:tcPr>
          <w:p w14:paraId="25B7A435" w14:textId="77777777" w:rsidR="00333598" w:rsidRPr="005F6D1F" w:rsidRDefault="00333598" w:rsidP="00333598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Title:                               </w:t>
            </w:r>
          </w:p>
        </w:tc>
        <w:tc>
          <w:tcPr>
            <w:tcW w:w="7796" w:type="dxa"/>
            <w:tcBorders>
              <w:top w:val="single" w:sz="6" w:space="0" w:color="auto"/>
            </w:tcBorders>
          </w:tcPr>
          <w:p w14:paraId="11235BCD" w14:textId="58E05530" w:rsidR="00333598" w:rsidRPr="005F6D1F" w:rsidRDefault="001D1194" w:rsidP="00583F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6D1F">
              <w:rPr>
                <w:rFonts w:ascii="Arial" w:hAnsi="Arial" w:cs="Arial"/>
                <w:sz w:val="24"/>
                <w:szCs w:val="24"/>
              </w:rPr>
              <w:t>Children and Young People</w:t>
            </w:r>
            <w:r w:rsidR="00333598" w:rsidRPr="005F6D1F">
              <w:rPr>
                <w:rFonts w:ascii="Arial" w:hAnsi="Arial" w:cs="Arial"/>
                <w:sz w:val="24"/>
                <w:szCs w:val="24"/>
              </w:rPr>
              <w:t xml:space="preserve"> Board</w:t>
            </w:r>
          </w:p>
        </w:tc>
      </w:tr>
      <w:tr w:rsidR="00333598" w:rsidRPr="005F6D1F" w14:paraId="64D2950E" w14:textId="77777777" w:rsidTr="0054189C">
        <w:trPr>
          <w:trHeight w:val="349"/>
        </w:trPr>
        <w:tc>
          <w:tcPr>
            <w:tcW w:w="2147" w:type="dxa"/>
          </w:tcPr>
          <w:p w14:paraId="5E9CBB87" w14:textId="77777777" w:rsidR="00333598" w:rsidRPr="005F6D1F" w:rsidRDefault="00333598" w:rsidP="00333598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Date and time: </w:t>
            </w:r>
          </w:p>
        </w:tc>
        <w:tc>
          <w:tcPr>
            <w:tcW w:w="7796" w:type="dxa"/>
          </w:tcPr>
          <w:p w14:paraId="3DD30E26" w14:textId="3C8EF558" w:rsidR="00333598" w:rsidRPr="005F6D1F" w:rsidRDefault="00333598" w:rsidP="00583F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6D1F"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583FF8" w:rsidRPr="005F6D1F">
              <w:rPr>
                <w:rFonts w:ascii="Arial" w:hAnsi="Arial" w:cs="Arial"/>
                <w:sz w:val="24"/>
                <w:szCs w:val="24"/>
              </w:rPr>
              <w:t>2</w:t>
            </w:r>
            <w:r w:rsidR="001D1194" w:rsidRPr="005F6D1F">
              <w:rPr>
                <w:rFonts w:ascii="Arial" w:hAnsi="Arial" w:cs="Arial"/>
                <w:sz w:val="24"/>
                <w:szCs w:val="24"/>
              </w:rPr>
              <w:t>9</w:t>
            </w:r>
            <w:r w:rsidR="00583FF8" w:rsidRPr="005F6D1F">
              <w:rPr>
                <w:rFonts w:ascii="Arial" w:hAnsi="Arial" w:cs="Arial"/>
                <w:sz w:val="24"/>
                <w:szCs w:val="24"/>
              </w:rPr>
              <w:t xml:space="preserve"> September</w:t>
            </w:r>
            <w:r w:rsidRPr="005F6D1F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333598" w:rsidRPr="005F6D1F" w14:paraId="297DA9D6" w14:textId="77777777" w:rsidTr="0054189C">
        <w:trPr>
          <w:trHeight w:val="412"/>
        </w:trPr>
        <w:tc>
          <w:tcPr>
            <w:tcW w:w="2147" w:type="dxa"/>
            <w:tcBorders>
              <w:bottom w:val="single" w:sz="6" w:space="0" w:color="auto"/>
            </w:tcBorders>
          </w:tcPr>
          <w:p w14:paraId="7DAD1E56" w14:textId="77777777" w:rsidR="00333598" w:rsidRPr="005F6D1F" w:rsidRDefault="00333598" w:rsidP="00583FF8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Location: </w:t>
            </w:r>
          </w:p>
        </w:tc>
        <w:tc>
          <w:tcPr>
            <w:tcW w:w="7796" w:type="dxa"/>
            <w:tcBorders>
              <w:bottom w:val="single" w:sz="6" w:space="0" w:color="auto"/>
            </w:tcBorders>
          </w:tcPr>
          <w:p w14:paraId="7571CACA" w14:textId="062DEBE8" w:rsidR="00333598" w:rsidRPr="005F6D1F" w:rsidRDefault="0049778C" w:rsidP="00583F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6D1F">
              <w:rPr>
                <w:rFonts w:ascii="Arial" w:hAnsi="Arial" w:cs="Arial"/>
                <w:sz w:val="24"/>
                <w:szCs w:val="24"/>
              </w:rPr>
              <w:t>Hybrid via Microsoft Teams and 18 Smith Square, London, SW1P 3HZ</w:t>
            </w:r>
          </w:p>
        </w:tc>
      </w:tr>
    </w:tbl>
    <w:p w14:paraId="54E9335C" w14:textId="77777777" w:rsidR="00333598" w:rsidRPr="005F6D1F" w:rsidRDefault="00333598" w:rsidP="003335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164283E" w14:textId="77777777" w:rsidR="00333598" w:rsidRPr="005F6D1F" w:rsidRDefault="00333598" w:rsidP="00333598">
      <w:pPr>
        <w:tabs>
          <w:tab w:val="right" w:pos="992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CtteeName"/>
      <w:bookmarkEnd w:id="0"/>
      <w:r w:rsidRPr="005F6D1F">
        <w:rPr>
          <w:rFonts w:ascii="Arial" w:eastAsia="Times New Roman" w:hAnsi="Arial" w:cs="Arial"/>
          <w:b/>
          <w:sz w:val="24"/>
          <w:szCs w:val="24"/>
        </w:rPr>
        <w:t>Attendance</w:t>
      </w:r>
    </w:p>
    <w:p w14:paraId="4A688181" w14:textId="77777777" w:rsidR="00333598" w:rsidRPr="005F6D1F" w:rsidRDefault="00333598" w:rsidP="00333598">
      <w:pPr>
        <w:tabs>
          <w:tab w:val="right" w:pos="992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F6D1F">
        <w:rPr>
          <w:rFonts w:ascii="Arial" w:eastAsia="Times New Roman" w:hAnsi="Arial" w:cs="Arial"/>
          <w:sz w:val="24"/>
          <w:szCs w:val="24"/>
          <w:lang w:eastAsia="en-GB"/>
        </w:rPr>
        <w:t xml:space="preserve">An attendance list is attached as </w:t>
      </w:r>
      <w:r w:rsidRPr="005F6D1F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Appendix A</w:t>
      </w:r>
      <w:r w:rsidRPr="005F6D1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5F6D1F">
        <w:rPr>
          <w:rFonts w:ascii="Arial" w:eastAsia="Times New Roman" w:hAnsi="Arial" w:cs="Arial"/>
          <w:sz w:val="24"/>
          <w:szCs w:val="24"/>
          <w:lang w:eastAsia="en-GB"/>
        </w:rPr>
        <w:t>to this note.</w:t>
      </w:r>
    </w:p>
    <w:p w14:paraId="263D076F" w14:textId="77777777" w:rsidR="00333598" w:rsidRPr="005F6D1F" w:rsidRDefault="00333598" w:rsidP="00333598">
      <w:pPr>
        <w:tabs>
          <w:tab w:val="right" w:pos="992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2"/>
        <w:gridCol w:w="9005"/>
      </w:tblGrid>
      <w:tr w:rsidR="00333598" w:rsidRPr="005F6D1F" w14:paraId="1FE13A8F" w14:textId="77777777" w:rsidTr="0054189C">
        <w:tc>
          <w:tcPr>
            <w:tcW w:w="710" w:type="dxa"/>
            <w:shd w:val="clear" w:color="auto" w:fill="E6E6E6"/>
          </w:tcPr>
          <w:p w14:paraId="0E52F170" w14:textId="77777777" w:rsidR="00333598" w:rsidRPr="005F6D1F" w:rsidRDefault="00333598" w:rsidP="00333598">
            <w:pPr>
              <w:tabs>
                <w:tab w:val="right" w:pos="9923"/>
              </w:tabs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8612" w:type="dxa"/>
            <w:shd w:val="clear" w:color="auto" w:fill="E6E6E6"/>
          </w:tcPr>
          <w:p w14:paraId="1F050D70" w14:textId="77777777" w:rsidR="00333598" w:rsidRPr="005F6D1F" w:rsidRDefault="00333598" w:rsidP="00333598">
            <w:pPr>
              <w:tabs>
                <w:tab w:val="right" w:pos="9923"/>
              </w:tabs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Decisions and actions</w:t>
            </w:r>
          </w:p>
        </w:tc>
      </w:tr>
    </w:tbl>
    <w:p w14:paraId="752B96B3" w14:textId="77777777" w:rsidR="00333598" w:rsidRPr="005F6D1F" w:rsidRDefault="00333598" w:rsidP="00951892">
      <w:pPr>
        <w:rPr>
          <w:rFonts w:ascii="Arial" w:hAnsi="Arial" w:cs="Arial"/>
          <w:b/>
          <w:bCs/>
          <w:sz w:val="24"/>
          <w:szCs w:val="24"/>
        </w:rPr>
      </w:pPr>
    </w:p>
    <w:p w14:paraId="529158A5" w14:textId="324D9CD7" w:rsidR="00080357" w:rsidRPr="005F6D1F" w:rsidRDefault="00951892" w:rsidP="0008035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5F6D1F">
        <w:rPr>
          <w:rFonts w:ascii="Arial" w:hAnsi="Arial" w:cs="Arial"/>
          <w:b/>
          <w:bCs/>
          <w:sz w:val="24"/>
          <w:szCs w:val="24"/>
        </w:rPr>
        <w:t>Welcome, Apologies and Substitutes, Declarations of Interest</w:t>
      </w:r>
    </w:p>
    <w:p w14:paraId="16A056BF" w14:textId="208A5DE7" w:rsidR="00B07F67" w:rsidRPr="005F6D1F" w:rsidRDefault="00080357" w:rsidP="00F7713E">
      <w:pPr>
        <w:ind w:firstLine="360"/>
        <w:rPr>
          <w:rFonts w:ascii="Arial" w:hAnsi="Arial" w:cs="Arial"/>
          <w:bCs/>
          <w:sz w:val="24"/>
          <w:szCs w:val="24"/>
        </w:rPr>
      </w:pPr>
      <w:r w:rsidRPr="005F6D1F">
        <w:rPr>
          <w:rFonts w:ascii="Arial" w:hAnsi="Arial" w:cs="Arial"/>
          <w:bCs/>
          <w:sz w:val="24"/>
          <w:szCs w:val="24"/>
        </w:rPr>
        <w:t>The Chair welcomed members to the</w:t>
      </w:r>
      <w:r w:rsidR="00FE6E0D" w:rsidRPr="005F6D1F">
        <w:rPr>
          <w:rFonts w:ascii="Arial" w:hAnsi="Arial" w:cs="Arial"/>
          <w:bCs/>
          <w:sz w:val="24"/>
          <w:szCs w:val="24"/>
        </w:rPr>
        <w:t xml:space="preserve"> Children</w:t>
      </w:r>
      <w:r w:rsidRPr="005F6D1F">
        <w:rPr>
          <w:rFonts w:ascii="Arial" w:hAnsi="Arial" w:cs="Arial"/>
          <w:bCs/>
          <w:sz w:val="24"/>
          <w:szCs w:val="24"/>
        </w:rPr>
        <w:t xml:space="preserve"> and </w:t>
      </w:r>
      <w:r w:rsidR="00FE6E0D" w:rsidRPr="005F6D1F">
        <w:rPr>
          <w:rFonts w:ascii="Arial" w:hAnsi="Arial" w:cs="Arial"/>
          <w:bCs/>
          <w:sz w:val="24"/>
          <w:szCs w:val="24"/>
        </w:rPr>
        <w:t>Young People</w:t>
      </w:r>
      <w:r w:rsidRPr="005F6D1F">
        <w:rPr>
          <w:rFonts w:ascii="Arial" w:hAnsi="Arial" w:cs="Arial"/>
          <w:bCs/>
          <w:sz w:val="24"/>
          <w:szCs w:val="24"/>
        </w:rPr>
        <w:t xml:space="preserve"> Board meeting</w:t>
      </w:r>
      <w:r w:rsidR="002041F5" w:rsidRPr="005F6D1F">
        <w:rPr>
          <w:rFonts w:ascii="Arial" w:hAnsi="Arial" w:cs="Arial"/>
          <w:bCs/>
          <w:sz w:val="24"/>
          <w:szCs w:val="24"/>
        </w:rPr>
        <w:t xml:space="preserve">. </w:t>
      </w:r>
    </w:p>
    <w:p w14:paraId="77413152" w14:textId="61CFE6D6" w:rsidR="00820B4C" w:rsidRPr="005F6D1F" w:rsidRDefault="00820B4C" w:rsidP="00F7713E">
      <w:pPr>
        <w:ind w:firstLine="360"/>
        <w:rPr>
          <w:rFonts w:ascii="Arial" w:hAnsi="Arial" w:cs="Arial"/>
          <w:bCs/>
          <w:sz w:val="24"/>
          <w:szCs w:val="24"/>
        </w:rPr>
      </w:pPr>
      <w:r w:rsidRPr="005F6D1F">
        <w:rPr>
          <w:rFonts w:ascii="Arial" w:hAnsi="Arial" w:cs="Arial"/>
          <w:bCs/>
          <w:sz w:val="24"/>
          <w:szCs w:val="24"/>
        </w:rPr>
        <w:t xml:space="preserve">Cllr Mark Cory </w:t>
      </w:r>
      <w:r w:rsidR="004D38A2" w:rsidRPr="005F6D1F">
        <w:rPr>
          <w:rFonts w:ascii="Arial" w:hAnsi="Arial" w:cs="Arial"/>
          <w:bCs/>
          <w:sz w:val="24"/>
          <w:szCs w:val="24"/>
        </w:rPr>
        <w:t>declared that he was a part-time teacher and member of NEU.</w:t>
      </w:r>
    </w:p>
    <w:p w14:paraId="7FD7839E" w14:textId="5B09C354" w:rsidR="00B771A7" w:rsidRPr="005F6D1F" w:rsidRDefault="00C559BA" w:rsidP="00C559BA">
      <w:pPr>
        <w:ind w:left="360"/>
        <w:rPr>
          <w:rFonts w:ascii="Arial" w:hAnsi="Arial" w:cs="Arial"/>
          <w:bCs/>
          <w:sz w:val="24"/>
          <w:szCs w:val="24"/>
        </w:rPr>
      </w:pPr>
      <w:r w:rsidRPr="005F6D1F">
        <w:rPr>
          <w:rFonts w:ascii="Arial" w:hAnsi="Arial" w:cs="Arial"/>
          <w:bCs/>
          <w:sz w:val="24"/>
          <w:szCs w:val="24"/>
        </w:rPr>
        <w:t>Apologies</w:t>
      </w:r>
      <w:r w:rsidR="00B771A7" w:rsidRPr="005F6D1F">
        <w:rPr>
          <w:rFonts w:ascii="Arial" w:hAnsi="Arial" w:cs="Arial"/>
          <w:bCs/>
          <w:sz w:val="24"/>
          <w:szCs w:val="24"/>
        </w:rPr>
        <w:t xml:space="preserve"> were given by Cllr </w:t>
      </w:r>
      <w:r w:rsidR="00DF5559" w:rsidRPr="005F6D1F">
        <w:rPr>
          <w:rFonts w:ascii="Arial" w:hAnsi="Arial" w:cs="Arial"/>
          <w:bCs/>
          <w:sz w:val="24"/>
          <w:szCs w:val="24"/>
        </w:rPr>
        <w:t>Kam Kaur</w:t>
      </w:r>
      <w:r w:rsidR="00B713B8" w:rsidRPr="005F6D1F">
        <w:rPr>
          <w:rFonts w:ascii="Arial" w:hAnsi="Arial" w:cs="Arial"/>
          <w:bCs/>
          <w:sz w:val="24"/>
          <w:szCs w:val="24"/>
        </w:rPr>
        <w:t>,</w:t>
      </w:r>
      <w:r w:rsidR="00DF5559" w:rsidRPr="005F6D1F">
        <w:rPr>
          <w:rFonts w:ascii="Arial" w:hAnsi="Arial" w:cs="Arial"/>
          <w:bCs/>
          <w:sz w:val="24"/>
          <w:szCs w:val="24"/>
        </w:rPr>
        <w:t xml:space="preserve"> Cllr Adam Ellison and </w:t>
      </w:r>
      <w:r w:rsidR="00DD7A2A" w:rsidRPr="005F6D1F">
        <w:rPr>
          <w:rFonts w:ascii="Arial" w:hAnsi="Arial" w:cs="Arial"/>
          <w:bCs/>
          <w:sz w:val="24"/>
          <w:szCs w:val="24"/>
        </w:rPr>
        <w:t>Cllr A</w:t>
      </w:r>
      <w:r w:rsidRPr="005F6D1F">
        <w:rPr>
          <w:rFonts w:ascii="Arial" w:hAnsi="Arial" w:cs="Arial"/>
          <w:bCs/>
          <w:sz w:val="24"/>
          <w:szCs w:val="24"/>
        </w:rPr>
        <w:t xml:space="preserve">drian Hardman </w:t>
      </w:r>
      <w:r w:rsidR="00B713B8" w:rsidRPr="005F6D1F">
        <w:rPr>
          <w:rFonts w:ascii="Arial" w:hAnsi="Arial" w:cs="Arial"/>
          <w:bCs/>
          <w:sz w:val="24"/>
          <w:szCs w:val="24"/>
        </w:rPr>
        <w:t>with Cllr</w:t>
      </w:r>
      <w:r w:rsidR="005B059E" w:rsidRPr="005F6D1F">
        <w:rPr>
          <w:rFonts w:ascii="Arial" w:hAnsi="Arial" w:cs="Arial"/>
          <w:bCs/>
          <w:sz w:val="24"/>
          <w:szCs w:val="24"/>
        </w:rPr>
        <w:t xml:space="preserve"> Ryan Brent</w:t>
      </w:r>
      <w:r w:rsidR="00510A4E" w:rsidRPr="005F6D1F">
        <w:rPr>
          <w:rFonts w:ascii="Arial" w:hAnsi="Arial" w:cs="Arial"/>
          <w:bCs/>
          <w:sz w:val="24"/>
          <w:szCs w:val="24"/>
        </w:rPr>
        <w:t xml:space="preserve">, Cllr </w:t>
      </w:r>
      <w:r w:rsidR="003C2370" w:rsidRPr="005F6D1F">
        <w:rPr>
          <w:rFonts w:ascii="Arial" w:hAnsi="Arial" w:cs="Arial"/>
          <w:bCs/>
          <w:sz w:val="24"/>
          <w:szCs w:val="24"/>
        </w:rPr>
        <w:t xml:space="preserve">Leigh </w:t>
      </w:r>
      <w:proofErr w:type="gramStart"/>
      <w:r w:rsidR="003C2370" w:rsidRPr="005F6D1F">
        <w:rPr>
          <w:rFonts w:ascii="Arial" w:hAnsi="Arial" w:cs="Arial"/>
          <w:bCs/>
          <w:sz w:val="24"/>
          <w:szCs w:val="24"/>
        </w:rPr>
        <w:t>Redman</w:t>
      </w:r>
      <w:proofErr w:type="gramEnd"/>
      <w:r w:rsidR="003C2370" w:rsidRPr="005F6D1F">
        <w:rPr>
          <w:rFonts w:ascii="Arial" w:hAnsi="Arial" w:cs="Arial"/>
          <w:bCs/>
          <w:sz w:val="24"/>
          <w:szCs w:val="24"/>
        </w:rPr>
        <w:t xml:space="preserve"> </w:t>
      </w:r>
      <w:r w:rsidR="00510A4E" w:rsidRPr="005F6D1F">
        <w:rPr>
          <w:rFonts w:ascii="Arial" w:hAnsi="Arial" w:cs="Arial"/>
          <w:bCs/>
          <w:sz w:val="24"/>
          <w:szCs w:val="24"/>
        </w:rPr>
        <w:t>and Cllr</w:t>
      </w:r>
      <w:r w:rsidR="002F40B1" w:rsidRPr="005F6D1F">
        <w:rPr>
          <w:rFonts w:ascii="Arial" w:hAnsi="Arial" w:cs="Arial"/>
          <w:bCs/>
          <w:sz w:val="24"/>
          <w:szCs w:val="24"/>
        </w:rPr>
        <w:t xml:space="preserve"> </w:t>
      </w:r>
      <w:r w:rsidR="005B059E" w:rsidRPr="005F6D1F">
        <w:rPr>
          <w:rFonts w:ascii="Arial" w:hAnsi="Arial" w:cs="Arial"/>
          <w:bCs/>
          <w:sz w:val="24"/>
          <w:szCs w:val="24"/>
        </w:rPr>
        <w:t>Robert F</w:t>
      </w:r>
      <w:r w:rsidR="00D90127" w:rsidRPr="005F6D1F">
        <w:rPr>
          <w:rFonts w:ascii="Arial" w:hAnsi="Arial" w:cs="Arial"/>
          <w:bCs/>
          <w:sz w:val="24"/>
          <w:szCs w:val="24"/>
        </w:rPr>
        <w:t>la</w:t>
      </w:r>
      <w:r w:rsidR="005B059E" w:rsidRPr="005F6D1F">
        <w:rPr>
          <w:rFonts w:ascii="Arial" w:hAnsi="Arial" w:cs="Arial"/>
          <w:bCs/>
          <w:sz w:val="24"/>
          <w:szCs w:val="24"/>
        </w:rPr>
        <w:t>tley</w:t>
      </w:r>
      <w:r w:rsidR="00510A4E" w:rsidRPr="005F6D1F">
        <w:rPr>
          <w:rFonts w:ascii="Arial" w:hAnsi="Arial" w:cs="Arial"/>
          <w:bCs/>
          <w:sz w:val="24"/>
          <w:szCs w:val="24"/>
        </w:rPr>
        <w:t xml:space="preserve"> in attendance as substitutes. </w:t>
      </w:r>
    </w:p>
    <w:p w14:paraId="7B202D42" w14:textId="5D94D1F7" w:rsidR="00951892" w:rsidRPr="005F6D1F" w:rsidRDefault="00B5533D" w:rsidP="00482AF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5F6D1F">
        <w:rPr>
          <w:rFonts w:ascii="Arial" w:hAnsi="Arial" w:cs="Arial"/>
          <w:b/>
          <w:bCs/>
          <w:sz w:val="24"/>
          <w:szCs w:val="24"/>
        </w:rPr>
        <w:t>Minutes</w:t>
      </w:r>
      <w:r w:rsidR="00951892" w:rsidRPr="005F6D1F">
        <w:rPr>
          <w:rFonts w:ascii="Arial" w:hAnsi="Arial" w:cs="Arial"/>
          <w:b/>
          <w:bCs/>
          <w:sz w:val="24"/>
          <w:szCs w:val="24"/>
        </w:rPr>
        <w:t xml:space="preserve"> of previous meeting</w:t>
      </w:r>
    </w:p>
    <w:p w14:paraId="7EB62C56" w14:textId="40B906CB" w:rsidR="00951892" w:rsidRPr="005F6D1F" w:rsidRDefault="00043325" w:rsidP="00F7713E">
      <w:pPr>
        <w:ind w:left="360"/>
        <w:rPr>
          <w:rFonts w:ascii="Arial" w:hAnsi="Arial" w:cs="Arial"/>
          <w:sz w:val="24"/>
          <w:szCs w:val="24"/>
        </w:rPr>
      </w:pPr>
      <w:r w:rsidRPr="005F6D1F">
        <w:rPr>
          <w:rFonts w:ascii="Arial" w:hAnsi="Arial" w:cs="Arial"/>
          <w:sz w:val="24"/>
          <w:szCs w:val="24"/>
        </w:rPr>
        <w:t xml:space="preserve">Members of the </w:t>
      </w:r>
      <w:r w:rsidR="00FC00DB" w:rsidRPr="005F6D1F">
        <w:rPr>
          <w:rFonts w:ascii="Arial" w:hAnsi="Arial" w:cs="Arial"/>
          <w:sz w:val="24"/>
          <w:szCs w:val="24"/>
        </w:rPr>
        <w:t>Children and Young People</w:t>
      </w:r>
      <w:r w:rsidRPr="005F6D1F">
        <w:rPr>
          <w:rFonts w:ascii="Arial" w:hAnsi="Arial" w:cs="Arial"/>
          <w:sz w:val="24"/>
          <w:szCs w:val="24"/>
        </w:rPr>
        <w:t xml:space="preserve"> Board agree</w:t>
      </w:r>
      <w:r w:rsidR="009D09E9" w:rsidRPr="005F6D1F">
        <w:rPr>
          <w:rFonts w:ascii="Arial" w:hAnsi="Arial" w:cs="Arial"/>
          <w:sz w:val="24"/>
          <w:szCs w:val="24"/>
        </w:rPr>
        <w:t>d</w:t>
      </w:r>
      <w:r w:rsidRPr="005F6D1F">
        <w:rPr>
          <w:rFonts w:ascii="Arial" w:hAnsi="Arial" w:cs="Arial"/>
          <w:sz w:val="24"/>
          <w:szCs w:val="24"/>
        </w:rPr>
        <w:t xml:space="preserve"> the minutes of the meeting held on </w:t>
      </w:r>
      <w:r w:rsidR="00FC00DB" w:rsidRPr="005F6D1F">
        <w:rPr>
          <w:rFonts w:ascii="Arial" w:hAnsi="Arial" w:cs="Arial"/>
          <w:sz w:val="24"/>
          <w:szCs w:val="24"/>
        </w:rPr>
        <w:t xml:space="preserve">7 </w:t>
      </w:r>
      <w:r w:rsidR="00DC2124" w:rsidRPr="005F6D1F">
        <w:rPr>
          <w:rFonts w:ascii="Arial" w:hAnsi="Arial" w:cs="Arial"/>
          <w:sz w:val="24"/>
          <w:szCs w:val="24"/>
        </w:rPr>
        <w:t>June</w:t>
      </w:r>
      <w:r w:rsidRPr="005F6D1F">
        <w:rPr>
          <w:rFonts w:ascii="Arial" w:hAnsi="Arial" w:cs="Arial"/>
          <w:sz w:val="24"/>
          <w:szCs w:val="24"/>
        </w:rPr>
        <w:t xml:space="preserve"> 2022.</w:t>
      </w:r>
    </w:p>
    <w:p w14:paraId="180FC8F1" w14:textId="03F54D1F" w:rsidR="00951892" w:rsidRPr="005F6D1F" w:rsidRDefault="009A1F49" w:rsidP="00FC00DB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5F6D1F">
        <w:rPr>
          <w:rFonts w:ascii="Arial" w:hAnsi="Arial" w:cs="Arial"/>
          <w:b/>
          <w:bCs/>
          <w:sz w:val="24"/>
          <w:szCs w:val="24"/>
        </w:rPr>
        <w:t xml:space="preserve"> </w:t>
      </w:r>
      <w:r w:rsidR="00FC00DB" w:rsidRPr="005F6D1F">
        <w:rPr>
          <w:rFonts w:ascii="Arial" w:hAnsi="Arial" w:cs="Arial"/>
          <w:b/>
          <w:bCs/>
          <w:sz w:val="24"/>
          <w:szCs w:val="24"/>
        </w:rPr>
        <w:t>Membership and Terms of Reference and Appointments for Outside Bodies for 2022/23</w:t>
      </w:r>
    </w:p>
    <w:p w14:paraId="52776522" w14:textId="135ED83D" w:rsidR="0085656E" w:rsidRPr="005F6D1F" w:rsidRDefault="00F7713E" w:rsidP="00F771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F6D1F">
        <w:rPr>
          <w:rFonts w:ascii="Arial" w:hAnsi="Arial" w:cs="Arial"/>
          <w:sz w:val="24"/>
          <w:szCs w:val="24"/>
        </w:rPr>
        <w:t xml:space="preserve">The Chair introduced the item which </w:t>
      </w:r>
      <w:r w:rsidRPr="005F6D1F">
        <w:rPr>
          <w:rFonts w:ascii="ArialMT" w:hAnsi="ArialMT" w:cs="ArialMT"/>
          <w:sz w:val="24"/>
          <w:szCs w:val="24"/>
        </w:rPr>
        <w:t xml:space="preserve">the terms of reference and membership for the LGA’s Children </w:t>
      </w:r>
      <w:r w:rsidRPr="005F6D1F">
        <w:rPr>
          <w:rFonts w:ascii="Arial" w:hAnsi="Arial" w:cs="Arial"/>
          <w:sz w:val="24"/>
          <w:szCs w:val="24"/>
        </w:rPr>
        <w:t>and Young People Board for the 2022/23 meeting cycle.</w:t>
      </w:r>
    </w:p>
    <w:p w14:paraId="5729A408" w14:textId="77777777" w:rsidR="00F7713E" w:rsidRPr="005F6D1F" w:rsidRDefault="00F7713E" w:rsidP="00F7713E">
      <w:pPr>
        <w:pStyle w:val="NoSpacing"/>
        <w:rPr>
          <w:rFonts w:ascii="Arial" w:hAnsi="Arial" w:cs="Arial"/>
          <w:sz w:val="24"/>
          <w:szCs w:val="24"/>
        </w:rPr>
      </w:pPr>
    </w:p>
    <w:p w14:paraId="1CBF540A" w14:textId="5EE3CEC1" w:rsidR="0085656E" w:rsidRPr="005F6D1F" w:rsidRDefault="00FF126E" w:rsidP="00F7713E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5F6D1F">
        <w:rPr>
          <w:rFonts w:ascii="Arial" w:hAnsi="Arial" w:cs="Arial"/>
          <w:sz w:val="24"/>
          <w:szCs w:val="24"/>
        </w:rPr>
        <w:t>Following the</w:t>
      </w:r>
      <w:r w:rsidR="00F2035B" w:rsidRPr="005F6D1F">
        <w:rPr>
          <w:rFonts w:ascii="Arial" w:hAnsi="Arial" w:cs="Arial"/>
          <w:sz w:val="24"/>
          <w:szCs w:val="24"/>
        </w:rPr>
        <w:t xml:space="preserve"> brief</w:t>
      </w:r>
      <w:r w:rsidRPr="005F6D1F">
        <w:rPr>
          <w:rFonts w:ascii="Arial" w:hAnsi="Arial" w:cs="Arial"/>
          <w:sz w:val="24"/>
          <w:szCs w:val="24"/>
        </w:rPr>
        <w:t xml:space="preserve"> discussion, members made </w:t>
      </w:r>
      <w:r w:rsidR="00F7713E" w:rsidRPr="005F6D1F">
        <w:rPr>
          <w:rFonts w:ascii="Arial" w:hAnsi="Arial" w:cs="Arial"/>
          <w:sz w:val="24"/>
          <w:szCs w:val="24"/>
        </w:rPr>
        <w:t>no</w:t>
      </w:r>
      <w:r w:rsidRPr="005F6D1F">
        <w:rPr>
          <w:rFonts w:ascii="Arial" w:hAnsi="Arial" w:cs="Arial"/>
          <w:sz w:val="24"/>
          <w:szCs w:val="24"/>
        </w:rPr>
        <w:t xml:space="preserve"> c</w:t>
      </w:r>
      <w:r w:rsidR="00951892" w:rsidRPr="005F6D1F">
        <w:rPr>
          <w:rFonts w:ascii="Arial" w:hAnsi="Arial" w:cs="Arial"/>
          <w:sz w:val="24"/>
          <w:szCs w:val="24"/>
        </w:rPr>
        <w:t>omment</w:t>
      </w:r>
      <w:r w:rsidR="00F7713E" w:rsidRPr="005F6D1F">
        <w:rPr>
          <w:rFonts w:ascii="Arial" w:hAnsi="Arial" w:cs="Arial"/>
          <w:sz w:val="24"/>
          <w:szCs w:val="24"/>
        </w:rPr>
        <w:t>s.</w:t>
      </w:r>
      <w:r w:rsidR="00891778" w:rsidRPr="005F6D1F">
        <w:rPr>
          <w:rFonts w:ascii="Arial" w:hAnsi="Arial" w:cs="Arial"/>
          <w:sz w:val="24"/>
          <w:szCs w:val="24"/>
        </w:rPr>
        <w:t xml:space="preserve"> </w:t>
      </w:r>
    </w:p>
    <w:p w14:paraId="647F9FEC" w14:textId="77777777" w:rsidR="00F7713E" w:rsidRPr="005F6D1F" w:rsidRDefault="00F7713E" w:rsidP="00F7713E">
      <w:pPr>
        <w:pStyle w:val="NoSpacing"/>
        <w:ind w:firstLine="360"/>
        <w:rPr>
          <w:rFonts w:ascii="Arial" w:hAnsi="Arial" w:cs="Arial"/>
          <w:sz w:val="24"/>
          <w:szCs w:val="24"/>
        </w:rPr>
      </w:pPr>
    </w:p>
    <w:p w14:paraId="58844B3D" w14:textId="77777777" w:rsidR="00F7713E" w:rsidRPr="005F6D1F" w:rsidRDefault="00264F78" w:rsidP="00F7713E">
      <w:pPr>
        <w:ind w:firstLine="360"/>
        <w:rPr>
          <w:rFonts w:ascii="Arial" w:hAnsi="Arial" w:cs="Arial"/>
          <w:b/>
          <w:bCs/>
          <w:sz w:val="24"/>
          <w:szCs w:val="24"/>
          <w:u w:val="single"/>
        </w:rPr>
      </w:pPr>
      <w:r w:rsidRPr="005F6D1F">
        <w:rPr>
          <w:rFonts w:ascii="Arial" w:hAnsi="Arial" w:cs="Arial"/>
          <w:b/>
          <w:bCs/>
          <w:sz w:val="24"/>
          <w:szCs w:val="24"/>
          <w:u w:val="single"/>
        </w:rPr>
        <w:t>Decision:</w:t>
      </w:r>
    </w:p>
    <w:p w14:paraId="581F6083" w14:textId="6FF93AAB" w:rsidR="001B4B3E" w:rsidRPr="005F6D1F" w:rsidRDefault="00264F78" w:rsidP="00B97611">
      <w:pPr>
        <w:ind w:firstLine="360"/>
        <w:rPr>
          <w:rFonts w:ascii="Arial" w:hAnsi="Arial" w:cs="Arial"/>
          <w:b/>
          <w:bCs/>
          <w:sz w:val="24"/>
          <w:szCs w:val="24"/>
          <w:u w:val="single"/>
        </w:rPr>
      </w:pPr>
      <w:r w:rsidRPr="005F6D1F">
        <w:rPr>
          <w:rFonts w:ascii="Arial" w:hAnsi="Arial" w:cs="Arial"/>
          <w:sz w:val="24"/>
          <w:szCs w:val="24"/>
        </w:rPr>
        <w:t xml:space="preserve">Members of the </w:t>
      </w:r>
      <w:r w:rsidR="00F1699A" w:rsidRPr="005F6D1F">
        <w:rPr>
          <w:rFonts w:ascii="Arial" w:hAnsi="Arial" w:cs="Arial"/>
          <w:sz w:val="24"/>
          <w:szCs w:val="24"/>
        </w:rPr>
        <w:t>Children and Young People</w:t>
      </w:r>
      <w:r w:rsidRPr="005F6D1F">
        <w:rPr>
          <w:rFonts w:ascii="Arial" w:hAnsi="Arial" w:cs="Arial"/>
          <w:sz w:val="24"/>
          <w:szCs w:val="24"/>
        </w:rPr>
        <w:t xml:space="preserve"> Board noted</w:t>
      </w:r>
      <w:r w:rsidR="003F3B7C" w:rsidRPr="005F6D1F">
        <w:rPr>
          <w:rFonts w:ascii="Arial" w:hAnsi="Arial" w:cs="Arial"/>
          <w:sz w:val="24"/>
          <w:szCs w:val="24"/>
        </w:rPr>
        <w:t xml:space="preserve"> and agreed</w:t>
      </w:r>
      <w:r w:rsidRPr="005F6D1F">
        <w:rPr>
          <w:rFonts w:ascii="Arial" w:hAnsi="Arial" w:cs="Arial"/>
          <w:sz w:val="24"/>
          <w:szCs w:val="24"/>
        </w:rPr>
        <w:t xml:space="preserve"> the report. </w:t>
      </w:r>
    </w:p>
    <w:p w14:paraId="39A6FD2F" w14:textId="77777777" w:rsidR="00F1699A" w:rsidRPr="005F6D1F" w:rsidRDefault="00F1699A" w:rsidP="00F1699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6D1F">
        <w:rPr>
          <w:rFonts w:ascii="Arial" w:hAnsi="Arial" w:cs="Arial"/>
          <w:b/>
          <w:bCs/>
          <w:sz w:val="24"/>
          <w:szCs w:val="24"/>
        </w:rPr>
        <w:t>Board Work Programme and Priorities Report for 2022/23</w:t>
      </w:r>
    </w:p>
    <w:p w14:paraId="34F95DC0" w14:textId="77777777" w:rsidR="00F1699A" w:rsidRPr="005F6D1F" w:rsidRDefault="00F1699A" w:rsidP="00F1699A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350D8266" w14:textId="5C2480BE" w:rsidR="00AB5A15" w:rsidRPr="005F6D1F" w:rsidRDefault="000C590A" w:rsidP="00283F04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5F6D1F">
        <w:rPr>
          <w:rFonts w:ascii="Arial" w:hAnsi="Arial" w:cs="Arial"/>
          <w:sz w:val="24"/>
          <w:szCs w:val="24"/>
        </w:rPr>
        <w:t xml:space="preserve">The </w:t>
      </w:r>
      <w:r w:rsidR="00AE5BC1" w:rsidRPr="005F6D1F">
        <w:rPr>
          <w:rFonts w:ascii="Arial" w:hAnsi="Arial" w:cs="Arial"/>
          <w:sz w:val="24"/>
          <w:szCs w:val="24"/>
        </w:rPr>
        <w:t>C</w:t>
      </w:r>
      <w:r w:rsidRPr="005F6D1F">
        <w:rPr>
          <w:rFonts w:ascii="Arial" w:hAnsi="Arial" w:cs="Arial"/>
          <w:sz w:val="24"/>
          <w:szCs w:val="24"/>
        </w:rPr>
        <w:t>hair introduced the report which</w:t>
      </w:r>
      <w:r w:rsidR="00283F04" w:rsidRPr="005F6D1F">
        <w:rPr>
          <w:sz w:val="24"/>
          <w:szCs w:val="24"/>
        </w:rPr>
        <w:t xml:space="preserve"> </w:t>
      </w:r>
      <w:r w:rsidR="00283F04" w:rsidRPr="005F6D1F">
        <w:rPr>
          <w:rFonts w:ascii="Arial" w:hAnsi="Arial" w:cs="Arial"/>
          <w:sz w:val="24"/>
          <w:szCs w:val="24"/>
        </w:rPr>
        <w:t>set out proposals for the Children and Young People Board’s (CYP) priorities and work programme for 2022/23.</w:t>
      </w:r>
      <w:r w:rsidR="0040050A" w:rsidRPr="005F6D1F">
        <w:rPr>
          <w:rFonts w:ascii="Arial" w:hAnsi="Arial" w:cs="Arial"/>
          <w:sz w:val="24"/>
          <w:szCs w:val="24"/>
        </w:rPr>
        <w:t xml:space="preserve"> </w:t>
      </w:r>
    </w:p>
    <w:p w14:paraId="7F86D4BC" w14:textId="00F90DDB" w:rsidR="00206D3C" w:rsidRPr="005F6D1F" w:rsidRDefault="00206D3C" w:rsidP="001B7F7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7AE46A" w14:textId="52606933" w:rsidR="00B05755" w:rsidRPr="005F6D1F" w:rsidRDefault="000249AD" w:rsidP="00B05755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During</w:t>
      </w:r>
      <w:r w:rsidRPr="005F6D1F">
        <w:rPr>
          <w:rFonts w:ascii="Arial" w:hAnsi="Arial" w:cs="Arial"/>
          <w:sz w:val="24"/>
          <w:szCs w:val="24"/>
        </w:rPr>
        <w:t xml:space="preserve"> </w:t>
      </w:r>
      <w:r w:rsidR="00B05755" w:rsidRPr="005F6D1F">
        <w:rPr>
          <w:rFonts w:ascii="Arial" w:hAnsi="Arial" w:cs="Arial"/>
          <w:sz w:val="24"/>
          <w:szCs w:val="24"/>
        </w:rPr>
        <w:t>the discussion, members made the following comments:</w:t>
      </w:r>
    </w:p>
    <w:p w14:paraId="6AAAEA0D" w14:textId="3B199C8E" w:rsidR="00FF0CB9" w:rsidRPr="005F6D1F" w:rsidRDefault="00ED4F14" w:rsidP="00F169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F6D1F">
        <w:rPr>
          <w:rFonts w:ascii="Arial" w:hAnsi="Arial" w:cs="Arial"/>
          <w:sz w:val="24"/>
          <w:szCs w:val="24"/>
        </w:rPr>
        <w:t xml:space="preserve">Members </w:t>
      </w:r>
      <w:r w:rsidR="00C44FE4">
        <w:rPr>
          <w:rFonts w:ascii="Arial" w:hAnsi="Arial" w:cs="Arial"/>
          <w:sz w:val="24"/>
          <w:szCs w:val="24"/>
        </w:rPr>
        <w:t xml:space="preserve">raised that </w:t>
      </w:r>
      <w:r w:rsidR="005145E0">
        <w:rPr>
          <w:rFonts w:ascii="Arial" w:hAnsi="Arial" w:cs="Arial"/>
          <w:sz w:val="24"/>
          <w:szCs w:val="24"/>
        </w:rPr>
        <w:t>there</w:t>
      </w:r>
      <w:r w:rsidR="00C44FE4">
        <w:rPr>
          <w:rFonts w:ascii="Arial" w:hAnsi="Arial" w:cs="Arial"/>
          <w:sz w:val="24"/>
          <w:szCs w:val="24"/>
        </w:rPr>
        <w:t xml:space="preserve"> needed to be a </w:t>
      </w:r>
      <w:r w:rsidR="00AB3ABD" w:rsidRPr="005F6D1F">
        <w:rPr>
          <w:rFonts w:ascii="Arial" w:hAnsi="Arial" w:cs="Arial"/>
          <w:sz w:val="24"/>
          <w:szCs w:val="24"/>
        </w:rPr>
        <w:t>crosscutting</w:t>
      </w:r>
      <w:r w:rsidR="00C44FE4">
        <w:rPr>
          <w:rFonts w:ascii="Arial" w:hAnsi="Arial" w:cs="Arial"/>
          <w:sz w:val="24"/>
          <w:szCs w:val="24"/>
        </w:rPr>
        <w:t xml:space="preserve"> theme across the Board</w:t>
      </w:r>
      <w:r w:rsidR="00AB3ABD" w:rsidRPr="005F6D1F">
        <w:rPr>
          <w:rFonts w:ascii="Arial" w:hAnsi="Arial" w:cs="Arial"/>
          <w:sz w:val="24"/>
          <w:szCs w:val="24"/>
        </w:rPr>
        <w:t xml:space="preserve"> </w:t>
      </w:r>
      <w:r w:rsidR="00E30F80">
        <w:rPr>
          <w:rFonts w:ascii="Arial" w:hAnsi="Arial" w:cs="Arial"/>
          <w:sz w:val="24"/>
          <w:szCs w:val="24"/>
        </w:rPr>
        <w:t xml:space="preserve">with budgets being a serious concern. </w:t>
      </w:r>
      <w:r w:rsidR="006F417A">
        <w:rPr>
          <w:rFonts w:ascii="Arial" w:hAnsi="Arial" w:cs="Arial"/>
          <w:sz w:val="24"/>
          <w:szCs w:val="24"/>
        </w:rPr>
        <w:t>The key</w:t>
      </w:r>
      <w:r w:rsidR="00AB3ABD" w:rsidRPr="005F6D1F">
        <w:rPr>
          <w:rFonts w:ascii="Arial" w:hAnsi="Arial" w:cs="Arial"/>
          <w:sz w:val="24"/>
          <w:szCs w:val="24"/>
        </w:rPr>
        <w:t xml:space="preserve"> significan</w:t>
      </w:r>
      <w:r w:rsidR="00140386">
        <w:rPr>
          <w:rFonts w:ascii="Arial" w:hAnsi="Arial" w:cs="Arial"/>
          <w:sz w:val="24"/>
          <w:szCs w:val="24"/>
        </w:rPr>
        <w:t>ce</w:t>
      </w:r>
      <w:r w:rsidR="00AB3ABD" w:rsidRPr="005F6D1F">
        <w:rPr>
          <w:rFonts w:ascii="Arial" w:hAnsi="Arial" w:cs="Arial"/>
          <w:sz w:val="24"/>
          <w:szCs w:val="24"/>
        </w:rPr>
        <w:t xml:space="preserve"> </w:t>
      </w:r>
      <w:r w:rsidR="006F417A">
        <w:rPr>
          <w:rFonts w:ascii="Arial" w:hAnsi="Arial" w:cs="Arial"/>
          <w:sz w:val="24"/>
          <w:szCs w:val="24"/>
        </w:rPr>
        <w:t>was how</w:t>
      </w:r>
      <w:r w:rsidR="00AB3ABD" w:rsidRPr="005F6D1F">
        <w:rPr>
          <w:rFonts w:ascii="Arial" w:hAnsi="Arial" w:cs="Arial"/>
          <w:sz w:val="24"/>
          <w:szCs w:val="24"/>
        </w:rPr>
        <w:t xml:space="preserve"> children</w:t>
      </w:r>
      <w:r w:rsidR="006F417A">
        <w:rPr>
          <w:rFonts w:ascii="Arial" w:hAnsi="Arial" w:cs="Arial"/>
          <w:sz w:val="24"/>
          <w:szCs w:val="24"/>
        </w:rPr>
        <w:t xml:space="preserve"> would be</w:t>
      </w:r>
      <w:r w:rsidR="00AB3ABD" w:rsidRPr="005F6D1F">
        <w:rPr>
          <w:rFonts w:ascii="Arial" w:hAnsi="Arial" w:cs="Arial"/>
          <w:sz w:val="24"/>
          <w:szCs w:val="24"/>
        </w:rPr>
        <w:t xml:space="preserve"> looked after </w:t>
      </w:r>
      <w:r w:rsidR="006F417A">
        <w:rPr>
          <w:rFonts w:ascii="Arial" w:hAnsi="Arial" w:cs="Arial"/>
          <w:sz w:val="24"/>
          <w:szCs w:val="24"/>
        </w:rPr>
        <w:t>as budgets were</w:t>
      </w:r>
      <w:r w:rsidR="00AB3ABD" w:rsidRPr="005F6D1F">
        <w:rPr>
          <w:rFonts w:ascii="Arial" w:hAnsi="Arial" w:cs="Arial"/>
          <w:sz w:val="24"/>
          <w:szCs w:val="24"/>
        </w:rPr>
        <w:t xml:space="preserve"> completely out of control and ha</w:t>
      </w:r>
      <w:r w:rsidR="006F417A">
        <w:rPr>
          <w:rFonts w:ascii="Arial" w:hAnsi="Arial" w:cs="Arial"/>
          <w:sz w:val="24"/>
          <w:szCs w:val="24"/>
        </w:rPr>
        <w:t>d</w:t>
      </w:r>
      <w:r w:rsidR="00AB3ABD" w:rsidRPr="005F6D1F">
        <w:rPr>
          <w:rFonts w:ascii="Arial" w:hAnsi="Arial" w:cs="Arial"/>
          <w:sz w:val="24"/>
          <w:szCs w:val="24"/>
        </w:rPr>
        <w:t xml:space="preserve"> a </w:t>
      </w:r>
      <w:r w:rsidR="00140386" w:rsidRPr="005F6D1F">
        <w:rPr>
          <w:rFonts w:ascii="Arial" w:hAnsi="Arial" w:cs="Arial"/>
          <w:sz w:val="24"/>
          <w:szCs w:val="24"/>
        </w:rPr>
        <w:t>knock-on</w:t>
      </w:r>
      <w:r w:rsidR="00AB3ABD" w:rsidRPr="005F6D1F">
        <w:rPr>
          <w:rFonts w:ascii="Arial" w:hAnsi="Arial" w:cs="Arial"/>
          <w:sz w:val="24"/>
          <w:szCs w:val="24"/>
        </w:rPr>
        <w:t xml:space="preserve"> effect on other areas. </w:t>
      </w:r>
      <w:r w:rsidR="0023564F" w:rsidRPr="005F6D1F">
        <w:rPr>
          <w:rFonts w:ascii="Arial" w:hAnsi="Arial" w:cs="Arial"/>
          <w:sz w:val="24"/>
          <w:szCs w:val="24"/>
        </w:rPr>
        <w:t>Cooperatives to be looked at</w:t>
      </w:r>
      <w:r w:rsidR="005F3182">
        <w:rPr>
          <w:rFonts w:ascii="Arial" w:hAnsi="Arial" w:cs="Arial"/>
          <w:sz w:val="24"/>
          <w:szCs w:val="24"/>
        </w:rPr>
        <w:t xml:space="preserve"> with regard to placements</w:t>
      </w:r>
      <w:r w:rsidR="0023564F" w:rsidRPr="005F6D1F">
        <w:rPr>
          <w:rFonts w:ascii="Arial" w:hAnsi="Arial" w:cs="Arial"/>
          <w:sz w:val="24"/>
          <w:szCs w:val="24"/>
        </w:rPr>
        <w:t xml:space="preserve">. </w:t>
      </w:r>
    </w:p>
    <w:p w14:paraId="3C05DCA0" w14:textId="477ECE45" w:rsidR="009D6BB7" w:rsidRPr="005F6D1F" w:rsidRDefault="006841F5" w:rsidP="00F169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the b</w:t>
      </w:r>
      <w:r w:rsidR="009D6BB7" w:rsidRPr="005F6D1F">
        <w:rPr>
          <w:rFonts w:ascii="Arial" w:hAnsi="Arial" w:cs="Arial"/>
          <w:sz w:val="24"/>
          <w:szCs w:val="24"/>
        </w:rPr>
        <w:t xml:space="preserve">iggest </w:t>
      </w:r>
      <w:r w:rsidR="00B639D6" w:rsidRPr="005F6D1F">
        <w:rPr>
          <w:rFonts w:ascii="Arial" w:hAnsi="Arial" w:cs="Arial"/>
          <w:sz w:val="24"/>
          <w:szCs w:val="24"/>
        </w:rPr>
        <w:t>challenges</w:t>
      </w:r>
      <w:r w:rsidR="009D6BB7" w:rsidRPr="005F6D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</w:t>
      </w:r>
      <w:r w:rsidR="009D6BB7" w:rsidRPr="005F6D1F">
        <w:rPr>
          <w:rFonts w:ascii="Arial" w:hAnsi="Arial" w:cs="Arial"/>
          <w:sz w:val="24"/>
          <w:szCs w:val="24"/>
        </w:rPr>
        <w:t>s the huge r</w:t>
      </w:r>
      <w:r w:rsidR="00AA0502">
        <w:rPr>
          <w:rFonts w:ascii="Arial" w:hAnsi="Arial" w:cs="Arial"/>
          <w:sz w:val="24"/>
          <w:szCs w:val="24"/>
        </w:rPr>
        <w:t>i</w:t>
      </w:r>
      <w:r w:rsidR="009D6BB7" w:rsidRPr="005F6D1F">
        <w:rPr>
          <w:rFonts w:ascii="Arial" w:hAnsi="Arial" w:cs="Arial"/>
          <w:sz w:val="24"/>
          <w:szCs w:val="24"/>
        </w:rPr>
        <w:t xml:space="preserve">se in </w:t>
      </w:r>
      <w:r w:rsidR="008D3EEA" w:rsidRPr="005F6D1F">
        <w:rPr>
          <w:rFonts w:ascii="Arial" w:hAnsi="Arial" w:cs="Arial"/>
          <w:sz w:val="24"/>
          <w:szCs w:val="24"/>
        </w:rPr>
        <w:t>p</w:t>
      </w:r>
      <w:r w:rsidR="009D6BB7" w:rsidRPr="005F6D1F">
        <w:rPr>
          <w:rFonts w:ascii="Arial" w:hAnsi="Arial" w:cs="Arial"/>
          <w:sz w:val="24"/>
          <w:szCs w:val="24"/>
        </w:rPr>
        <w:t xml:space="preserve">overty </w:t>
      </w:r>
      <w:r w:rsidR="00AA0502">
        <w:rPr>
          <w:rFonts w:ascii="Arial" w:hAnsi="Arial" w:cs="Arial"/>
          <w:sz w:val="24"/>
          <w:szCs w:val="24"/>
        </w:rPr>
        <w:t>and</w:t>
      </w:r>
      <w:r w:rsidR="00B639D6">
        <w:rPr>
          <w:rFonts w:ascii="Arial" w:hAnsi="Arial" w:cs="Arial"/>
          <w:sz w:val="24"/>
          <w:szCs w:val="24"/>
        </w:rPr>
        <w:t xml:space="preserve"> direct</w:t>
      </w:r>
      <w:r w:rsidR="009D6BB7" w:rsidRPr="005F6D1F">
        <w:rPr>
          <w:rFonts w:ascii="Arial" w:hAnsi="Arial" w:cs="Arial"/>
          <w:sz w:val="24"/>
          <w:szCs w:val="24"/>
        </w:rPr>
        <w:t xml:space="preserve"> impact on services</w:t>
      </w:r>
      <w:r w:rsidR="008D3EEA" w:rsidRPr="005F6D1F">
        <w:rPr>
          <w:rFonts w:ascii="Arial" w:hAnsi="Arial" w:cs="Arial"/>
          <w:sz w:val="24"/>
          <w:szCs w:val="24"/>
        </w:rPr>
        <w:t xml:space="preserve">. Cost of living crisis </w:t>
      </w:r>
      <w:r w:rsidR="00A25528">
        <w:rPr>
          <w:rFonts w:ascii="Arial" w:hAnsi="Arial" w:cs="Arial"/>
          <w:sz w:val="24"/>
          <w:szCs w:val="24"/>
        </w:rPr>
        <w:t>should be of particular</w:t>
      </w:r>
      <w:r w:rsidR="008D3EEA" w:rsidRPr="005F6D1F">
        <w:rPr>
          <w:rFonts w:ascii="Arial" w:hAnsi="Arial" w:cs="Arial"/>
          <w:sz w:val="24"/>
          <w:szCs w:val="24"/>
        </w:rPr>
        <w:t xml:space="preserve"> focus</w:t>
      </w:r>
      <w:r w:rsidR="00A25528">
        <w:rPr>
          <w:rFonts w:ascii="Arial" w:hAnsi="Arial" w:cs="Arial"/>
          <w:sz w:val="24"/>
          <w:szCs w:val="24"/>
        </w:rPr>
        <w:t xml:space="preserve"> and should be an item for the next Board meeting</w:t>
      </w:r>
      <w:r w:rsidR="008D3EEA" w:rsidRPr="005F6D1F">
        <w:rPr>
          <w:rFonts w:ascii="Arial" w:hAnsi="Arial" w:cs="Arial"/>
          <w:sz w:val="24"/>
          <w:szCs w:val="24"/>
        </w:rPr>
        <w:t xml:space="preserve">. </w:t>
      </w:r>
    </w:p>
    <w:p w14:paraId="38D9357B" w14:textId="5D8EC9FD" w:rsidR="005F3182" w:rsidRDefault="00F108B1" w:rsidP="00F169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5F3182">
        <w:rPr>
          <w:rFonts w:ascii="Arial" w:hAnsi="Arial" w:cs="Arial"/>
          <w:sz w:val="24"/>
          <w:szCs w:val="24"/>
        </w:rPr>
        <w:t xml:space="preserve">suggested </w:t>
      </w:r>
      <w:r>
        <w:rPr>
          <w:rFonts w:ascii="Arial" w:hAnsi="Arial" w:cs="Arial"/>
          <w:sz w:val="24"/>
          <w:szCs w:val="24"/>
        </w:rPr>
        <w:t xml:space="preserve">that </w:t>
      </w:r>
      <w:r w:rsidR="00EF6B98">
        <w:rPr>
          <w:rFonts w:ascii="Arial" w:hAnsi="Arial" w:cs="Arial"/>
          <w:sz w:val="24"/>
          <w:szCs w:val="24"/>
        </w:rPr>
        <w:t xml:space="preserve">a task and finish group </w:t>
      </w:r>
      <w:r w:rsidR="005F3182">
        <w:rPr>
          <w:rFonts w:ascii="Arial" w:hAnsi="Arial" w:cs="Arial"/>
          <w:sz w:val="24"/>
          <w:szCs w:val="24"/>
        </w:rPr>
        <w:t>looking at placement sufficiency would be helpful, including considering best practice in this area, particularly as placement budgets were so high</w:t>
      </w:r>
      <w:r>
        <w:rPr>
          <w:rFonts w:ascii="Arial" w:hAnsi="Arial" w:cs="Arial"/>
          <w:sz w:val="24"/>
          <w:szCs w:val="24"/>
        </w:rPr>
        <w:t>.</w:t>
      </w:r>
      <w:r w:rsidR="005F3182">
        <w:rPr>
          <w:rFonts w:ascii="Arial" w:hAnsi="Arial" w:cs="Arial"/>
          <w:sz w:val="24"/>
          <w:szCs w:val="24"/>
        </w:rPr>
        <w:t xml:space="preserve"> The role of Independent Fostering Agencies should be included in this work.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49D533" w14:textId="49E7DA6F" w:rsidR="00437342" w:rsidRPr="005F6D1F" w:rsidRDefault="00EF7D71" w:rsidP="00F169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F6D1F">
        <w:rPr>
          <w:rFonts w:ascii="Arial" w:hAnsi="Arial" w:cs="Arial"/>
          <w:sz w:val="24"/>
          <w:szCs w:val="24"/>
        </w:rPr>
        <w:t xml:space="preserve">Early years </w:t>
      </w:r>
      <w:r w:rsidR="00041D55">
        <w:rPr>
          <w:rFonts w:ascii="Arial" w:hAnsi="Arial" w:cs="Arial"/>
          <w:sz w:val="24"/>
          <w:szCs w:val="24"/>
        </w:rPr>
        <w:t>should</w:t>
      </w:r>
      <w:r w:rsidR="000A60E2">
        <w:rPr>
          <w:rFonts w:ascii="Arial" w:hAnsi="Arial" w:cs="Arial"/>
          <w:sz w:val="24"/>
          <w:szCs w:val="24"/>
        </w:rPr>
        <w:t xml:space="preserve"> be considered as an</w:t>
      </w:r>
      <w:r w:rsidRPr="005F6D1F">
        <w:rPr>
          <w:rFonts w:ascii="Arial" w:hAnsi="Arial" w:cs="Arial"/>
          <w:sz w:val="24"/>
          <w:szCs w:val="24"/>
        </w:rPr>
        <w:t xml:space="preserve"> education path</w:t>
      </w:r>
      <w:r w:rsidR="000E060F">
        <w:rPr>
          <w:rFonts w:ascii="Arial" w:hAnsi="Arial" w:cs="Arial"/>
          <w:sz w:val="24"/>
          <w:szCs w:val="24"/>
        </w:rPr>
        <w:t xml:space="preserve">, the earlier </w:t>
      </w:r>
      <w:r w:rsidR="005F3182">
        <w:rPr>
          <w:rFonts w:ascii="Arial" w:hAnsi="Arial" w:cs="Arial"/>
          <w:sz w:val="24"/>
          <w:szCs w:val="24"/>
        </w:rPr>
        <w:t>children</w:t>
      </w:r>
      <w:r w:rsidR="000E060F">
        <w:rPr>
          <w:rFonts w:ascii="Arial" w:hAnsi="Arial" w:cs="Arial"/>
          <w:sz w:val="24"/>
          <w:szCs w:val="24"/>
        </w:rPr>
        <w:t xml:space="preserve"> were placed in an educational setting the better. </w:t>
      </w:r>
    </w:p>
    <w:p w14:paraId="3BD3D2D7" w14:textId="372BA921" w:rsidR="004B52F5" w:rsidRDefault="00B944D3" w:rsidP="00F169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3182">
        <w:rPr>
          <w:rFonts w:ascii="Arial" w:hAnsi="Arial" w:cs="Arial"/>
          <w:sz w:val="24"/>
          <w:szCs w:val="24"/>
        </w:rPr>
        <w:t xml:space="preserve">With regard to workforce, </w:t>
      </w:r>
      <w:r>
        <w:rPr>
          <w:rFonts w:ascii="Arial" w:hAnsi="Arial" w:cs="Arial"/>
          <w:sz w:val="24"/>
          <w:szCs w:val="24"/>
        </w:rPr>
        <w:t>raising awareness on the good work social workers do</w:t>
      </w:r>
      <w:r w:rsidR="00593F8E">
        <w:rPr>
          <w:rFonts w:ascii="Arial" w:hAnsi="Arial" w:cs="Arial"/>
          <w:sz w:val="24"/>
          <w:szCs w:val="24"/>
        </w:rPr>
        <w:t xml:space="preserve"> </w:t>
      </w:r>
      <w:r w:rsidR="005F3182">
        <w:rPr>
          <w:rFonts w:ascii="Arial" w:hAnsi="Arial" w:cs="Arial"/>
          <w:sz w:val="24"/>
          <w:szCs w:val="24"/>
        </w:rPr>
        <w:t xml:space="preserve">was important </w:t>
      </w:r>
      <w:r w:rsidR="00593F8E">
        <w:rPr>
          <w:rFonts w:ascii="Arial" w:hAnsi="Arial" w:cs="Arial"/>
          <w:sz w:val="24"/>
          <w:szCs w:val="24"/>
        </w:rPr>
        <w:t xml:space="preserve">to </w:t>
      </w:r>
      <w:r w:rsidR="009B3E2C">
        <w:rPr>
          <w:rFonts w:ascii="Arial" w:hAnsi="Arial" w:cs="Arial"/>
          <w:sz w:val="24"/>
          <w:szCs w:val="24"/>
        </w:rPr>
        <w:t xml:space="preserve">counter the negativity surrounding this area. </w:t>
      </w:r>
    </w:p>
    <w:p w14:paraId="254697D3" w14:textId="4A7A7806" w:rsidR="00EF463B" w:rsidRPr="005F6D1F" w:rsidRDefault="00EF463B" w:rsidP="00F169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suggested </w:t>
      </w:r>
      <w:r w:rsidR="001277A4">
        <w:rPr>
          <w:rFonts w:ascii="Arial" w:hAnsi="Arial" w:cs="Arial"/>
          <w:sz w:val="24"/>
          <w:szCs w:val="24"/>
        </w:rPr>
        <w:t xml:space="preserve">encapsulating </w:t>
      </w:r>
      <w:r w:rsidR="004A2C8B">
        <w:rPr>
          <w:rFonts w:ascii="Arial" w:hAnsi="Arial" w:cs="Arial"/>
          <w:sz w:val="24"/>
          <w:szCs w:val="24"/>
        </w:rPr>
        <w:t xml:space="preserve">the </w:t>
      </w:r>
      <w:r w:rsidR="00894A1C">
        <w:rPr>
          <w:rFonts w:ascii="Arial" w:hAnsi="Arial" w:cs="Arial"/>
          <w:sz w:val="24"/>
          <w:szCs w:val="24"/>
        </w:rPr>
        <w:t>cost-of-living</w:t>
      </w:r>
      <w:r w:rsidR="004A2C8B">
        <w:rPr>
          <w:rFonts w:ascii="Arial" w:hAnsi="Arial" w:cs="Arial"/>
          <w:sz w:val="24"/>
          <w:szCs w:val="24"/>
        </w:rPr>
        <w:t xml:space="preserve"> crisis in two ways which </w:t>
      </w:r>
      <w:r w:rsidR="00894A1C">
        <w:rPr>
          <w:rFonts w:ascii="Arial" w:hAnsi="Arial" w:cs="Arial"/>
          <w:sz w:val="24"/>
          <w:szCs w:val="24"/>
        </w:rPr>
        <w:t>were</w:t>
      </w:r>
      <w:r w:rsidR="005F3182">
        <w:rPr>
          <w:rFonts w:ascii="Arial" w:hAnsi="Arial" w:cs="Arial"/>
          <w:sz w:val="24"/>
          <w:szCs w:val="24"/>
        </w:rPr>
        <w:t xml:space="preserve"> the organisational impacts of </w:t>
      </w:r>
      <w:r w:rsidR="00610660">
        <w:rPr>
          <w:rFonts w:ascii="Arial" w:hAnsi="Arial" w:cs="Arial"/>
          <w:sz w:val="24"/>
          <w:szCs w:val="24"/>
        </w:rPr>
        <w:t>inflation, energy costs</w:t>
      </w:r>
      <w:r w:rsidR="00610CDE">
        <w:rPr>
          <w:rFonts w:ascii="Arial" w:hAnsi="Arial" w:cs="Arial"/>
          <w:sz w:val="24"/>
          <w:szCs w:val="24"/>
        </w:rPr>
        <w:t xml:space="preserve">, </w:t>
      </w:r>
      <w:r w:rsidR="004B1F2B">
        <w:rPr>
          <w:rFonts w:ascii="Arial" w:hAnsi="Arial" w:cs="Arial"/>
          <w:sz w:val="24"/>
          <w:szCs w:val="24"/>
        </w:rPr>
        <w:t xml:space="preserve">cost of living </w:t>
      </w:r>
      <w:r w:rsidR="00610CDE">
        <w:rPr>
          <w:rFonts w:ascii="Arial" w:hAnsi="Arial" w:cs="Arial"/>
          <w:sz w:val="24"/>
          <w:szCs w:val="24"/>
        </w:rPr>
        <w:t xml:space="preserve">and pressures across local government </w:t>
      </w:r>
      <w:r w:rsidR="000736D5">
        <w:rPr>
          <w:rFonts w:ascii="Arial" w:hAnsi="Arial" w:cs="Arial"/>
          <w:sz w:val="24"/>
          <w:szCs w:val="24"/>
        </w:rPr>
        <w:t>budgets, education and third sector</w:t>
      </w:r>
      <w:r w:rsidR="00C2326B">
        <w:rPr>
          <w:rFonts w:ascii="Arial" w:hAnsi="Arial" w:cs="Arial"/>
          <w:sz w:val="24"/>
          <w:szCs w:val="24"/>
        </w:rPr>
        <w:t xml:space="preserve">; </w:t>
      </w:r>
      <w:r w:rsidR="005F3182">
        <w:rPr>
          <w:rFonts w:ascii="Arial" w:hAnsi="Arial" w:cs="Arial"/>
          <w:sz w:val="24"/>
          <w:szCs w:val="24"/>
        </w:rPr>
        <w:t xml:space="preserve">and </w:t>
      </w:r>
      <w:r w:rsidR="00C2326B">
        <w:rPr>
          <w:rFonts w:ascii="Arial" w:hAnsi="Arial" w:cs="Arial"/>
          <w:sz w:val="24"/>
          <w:szCs w:val="24"/>
        </w:rPr>
        <w:t>the cost of living and poverty</w:t>
      </w:r>
      <w:r w:rsidR="000819E9">
        <w:rPr>
          <w:rFonts w:ascii="Arial" w:hAnsi="Arial" w:cs="Arial"/>
          <w:sz w:val="24"/>
          <w:szCs w:val="24"/>
        </w:rPr>
        <w:t xml:space="preserve"> and how that impacted individuals</w:t>
      </w:r>
      <w:r w:rsidR="00C2326B">
        <w:rPr>
          <w:rFonts w:ascii="Arial" w:hAnsi="Arial" w:cs="Arial"/>
          <w:sz w:val="24"/>
          <w:szCs w:val="24"/>
        </w:rPr>
        <w:t xml:space="preserve">. </w:t>
      </w:r>
    </w:p>
    <w:p w14:paraId="0A1D6A87" w14:textId="62E8B4B6" w:rsidR="00DC0FE8" w:rsidRPr="00A16748" w:rsidRDefault="007C30FB" w:rsidP="00A167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3182">
        <w:rPr>
          <w:rFonts w:ascii="Arial" w:hAnsi="Arial" w:cs="Arial"/>
          <w:sz w:val="24"/>
          <w:szCs w:val="24"/>
        </w:rPr>
        <w:t xml:space="preserve">Members raised concerns that </w:t>
      </w:r>
      <w:r w:rsidR="00415EC2">
        <w:rPr>
          <w:rFonts w:ascii="Arial" w:hAnsi="Arial" w:cs="Arial"/>
          <w:sz w:val="24"/>
          <w:szCs w:val="24"/>
        </w:rPr>
        <w:t xml:space="preserve">the increase in </w:t>
      </w:r>
      <w:r w:rsidR="00A16748" w:rsidRPr="00A16748">
        <w:rPr>
          <w:rFonts w:ascii="Arial" w:hAnsi="Arial" w:cs="Arial"/>
          <w:sz w:val="24"/>
          <w:szCs w:val="24"/>
        </w:rPr>
        <w:t xml:space="preserve">Education, </w:t>
      </w:r>
      <w:proofErr w:type="gramStart"/>
      <w:r w:rsidR="00A16748" w:rsidRPr="00A16748">
        <w:rPr>
          <w:rFonts w:ascii="Arial" w:hAnsi="Arial" w:cs="Arial"/>
          <w:sz w:val="24"/>
          <w:szCs w:val="24"/>
        </w:rPr>
        <w:t>Health</w:t>
      </w:r>
      <w:proofErr w:type="gramEnd"/>
      <w:r w:rsidR="00A16748" w:rsidRPr="00A16748">
        <w:rPr>
          <w:rFonts w:ascii="Arial" w:hAnsi="Arial" w:cs="Arial"/>
          <w:sz w:val="24"/>
          <w:szCs w:val="24"/>
        </w:rPr>
        <w:t xml:space="preserve"> and Care Plan</w:t>
      </w:r>
      <w:r w:rsidR="005F3182">
        <w:rPr>
          <w:rFonts w:ascii="Arial" w:hAnsi="Arial" w:cs="Arial"/>
          <w:sz w:val="24"/>
          <w:szCs w:val="24"/>
        </w:rPr>
        <w:t>s</w:t>
      </w:r>
      <w:r w:rsidR="00A16748">
        <w:rPr>
          <w:rFonts w:ascii="Arial" w:hAnsi="Arial" w:cs="Arial"/>
          <w:sz w:val="24"/>
          <w:szCs w:val="24"/>
        </w:rPr>
        <w:t xml:space="preserve"> </w:t>
      </w:r>
      <w:r w:rsidR="00A16748" w:rsidRPr="00A16748">
        <w:rPr>
          <w:rFonts w:ascii="Arial" w:hAnsi="Arial" w:cs="Arial"/>
          <w:sz w:val="24"/>
          <w:szCs w:val="24"/>
        </w:rPr>
        <w:t>(</w:t>
      </w:r>
      <w:r w:rsidR="00894A1C" w:rsidRPr="00A16748">
        <w:rPr>
          <w:rFonts w:ascii="Arial" w:hAnsi="Arial" w:cs="Arial"/>
          <w:sz w:val="24"/>
          <w:szCs w:val="24"/>
        </w:rPr>
        <w:t>EHCP</w:t>
      </w:r>
      <w:r w:rsidR="005F3182">
        <w:rPr>
          <w:rFonts w:ascii="Arial" w:hAnsi="Arial" w:cs="Arial"/>
          <w:sz w:val="24"/>
          <w:szCs w:val="24"/>
        </w:rPr>
        <w:t>s</w:t>
      </w:r>
      <w:r w:rsidR="00894A1C" w:rsidRPr="00A16748">
        <w:rPr>
          <w:rFonts w:ascii="Arial" w:hAnsi="Arial" w:cs="Arial"/>
          <w:sz w:val="24"/>
          <w:szCs w:val="24"/>
        </w:rPr>
        <w:t xml:space="preserve">) </w:t>
      </w:r>
      <w:r w:rsidR="00017142">
        <w:rPr>
          <w:rFonts w:ascii="Arial" w:hAnsi="Arial" w:cs="Arial"/>
          <w:sz w:val="24"/>
          <w:szCs w:val="24"/>
        </w:rPr>
        <w:t>was</w:t>
      </w:r>
      <w:r w:rsidR="005200DE" w:rsidRPr="00A16748">
        <w:rPr>
          <w:rFonts w:ascii="Arial" w:hAnsi="Arial" w:cs="Arial"/>
          <w:sz w:val="24"/>
          <w:szCs w:val="24"/>
        </w:rPr>
        <w:t xml:space="preserve"> </w:t>
      </w:r>
      <w:r w:rsidR="002618A3" w:rsidRPr="00A16748">
        <w:rPr>
          <w:rFonts w:ascii="Arial" w:hAnsi="Arial" w:cs="Arial"/>
          <w:sz w:val="24"/>
          <w:szCs w:val="24"/>
        </w:rPr>
        <w:t>driven by schools looking for funding</w:t>
      </w:r>
      <w:r w:rsidR="00E321AA">
        <w:rPr>
          <w:rFonts w:ascii="Arial" w:hAnsi="Arial" w:cs="Arial"/>
          <w:sz w:val="24"/>
          <w:szCs w:val="24"/>
        </w:rPr>
        <w:t>, which was destructive</w:t>
      </w:r>
      <w:r w:rsidR="001A5B88">
        <w:rPr>
          <w:rFonts w:ascii="Arial" w:hAnsi="Arial" w:cs="Arial"/>
          <w:sz w:val="24"/>
          <w:szCs w:val="24"/>
        </w:rPr>
        <w:t xml:space="preserve"> as c</w:t>
      </w:r>
      <w:r w:rsidR="002618A3" w:rsidRPr="00A16748">
        <w:rPr>
          <w:rFonts w:ascii="Arial" w:hAnsi="Arial" w:cs="Arial"/>
          <w:sz w:val="24"/>
          <w:szCs w:val="24"/>
        </w:rPr>
        <w:t xml:space="preserve">hildren </w:t>
      </w:r>
      <w:r w:rsidR="001A5B88">
        <w:rPr>
          <w:rFonts w:ascii="Arial" w:hAnsi="Arial" w:cs="Arial"/>
          <w:sz w:val="24"/>
          <w:szCs w:val="24"/>
        </w:rPr>
        <w:t xml:space="preserve">were </w:t>
      </w:r>
      <w:r w:rsidR="002618A3" w:rsidRPr="00A16748">
        <w:rPr>
          <w:rFonts w:ascii="Arial" w:hAnsi="Arial" w:cs="Arial"/>
          <w:sz w:val="24"/>
          <w:szCs w:val="24"/>
        </w:rPr>
        <w:t xml:space="preserve">being labelled </w:t>
      </w:r>
      <w:r w:rsidR="00A17651" w:rsidRPr="00A16748">
        <w:rPr>
          <w:rFonts w:ascii="Arial" w:hAnsi="Arial" w:cs="Arial"/>
          <w:sz w:val="24"/>
          <w:szCs w:val="24"/>
        </w:rPr>
        <w:t>unnecessarily</w:t>
      </w:r>
      <w:r w:rsidR="002618A3" w:rsidRPr="00A16748">
        <w:rPr>
          <w:rFonts w:ascii="Arial" w:hAnsi="Arial" w:cs="Arial"/>
          <w:sz w:val="24"/>
          <w:szCs w:val="24"/>
        </w:rPr>
        <w:t xml:space="preserve"> and </w:t>
      </w:r>
      <w:r w:rsidR="005F3182">
        <w:rPr>
          <w:rFonts w:ascii="Arial" w:hAnsi="Arial" w:cs="Arial"/>
          <w:sz w:val="24"/>
          <w:szCs w:val="24"/>
        </w:rPr>
        <w:t>was causing a significant financial challenge for local authorities</w:t>
      </w:r>
      <w:r w:rsidR="008A0547">
        <w:rPr>
          <w:rFonts w:ascii="Arial" w:hAnsi="Arial" w:cs="Arial"/>
          <w:sz w:val="24"/>
          <w:szCs w:val="24"/>
        </w:rPr>
        <w:t xml:space="preserve">. </w:t>
      </w:r>
    </w:p>
    <w:p w14:paraId="6A7AFFF7" w14:textId="5013801C" w:rsidR="00FA4744" w:rsidRPr="005F6D1F" w:rsidRDefault="001534D0" w:rsidP="00F169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were keen to get a position from the LGA </w:t>
      </w:r>
      <w:r w:rsidR="00F91DD8" w:rsidRPr="005F6D1F">
        <w:rPr>
          <w:rFonts w:ascii="Arial" w:hAnsi="Arial" w:cs="Arial"/>
          <w:sz w:val="24"/>
          <w:szCs w:val="24"/>
        </w:rPr>
        <w:t xml:space="preserve">on food and nutrition </w:t>
      </w:r>
      <w:r w:rsidR="00241C9B">
        <w:rPr>
          <w:rFonts w:ascii="Arial" w:hAnsi="Arial" w:cs="Arial"/>
          <w:sz w:val="24"/>
          <w:szCs w:val="24"/>
        </w:rPr>
        <w:t>for children</w:t>
      </w:r>
      <w:r w:rsidR="005F3182">
        <w:rPr>
          <w:rFonts w:ascii="Arial" w:hAnsi="Arial" w:cs="Arial"/>
          <w:sz w:val="24"/>
          <w:szCs w:val="24"/>
        </w:rPr>
        <w:t>, including free school meals</w:t>
      </w:r>
      <w:r w:rsidR="00400D30">
        <w:rPr>
          <w:rFonts w:ascii="Arial" w:hAnsi="Arial" w:cs="Arial"/>
          <w:sz w:val="24"/>
          <w:szCs w:val="24"/>
        </w:rPr>
        <w:t xml:space="preserve">. The holiday activity fund </w:t>
      </w:r>
      <w:r w:rsidR="00F76135">
        <w:rPr>
          <w:rFonts w:ascii="Arial" w:hAnsi="Arial" w:cs="Arial"/>
          <w:sz w:val="24"/>
          <w:szCs w:val="24"/>
        </w:rPr>
        <w:t xml:space="preserve">did not </w:t>
      </w:r>
      <w:r w:rsidR="00F91DD8" w:rsidRPr="005F6D1F">
        <w:rPr>
          <w:rFonts w:ascii="Arial" w:hAnsi="Arial" w:cs="Arial"/>
          <w:sz w:val="24"/>
          <w:szCs w:val="24"/>
        </w:rPr>
        <w:t>cover</w:t>
      </w:r>
      <w:r w:rsidR="00F76135">
        <w:rPr>
          <w:rFonts w:ascii="Arial" w:hAnsi="Arial" w:cs="Arial"/>
          <w:sz w:val="24"/>
          <w:szCs w:val="24"/>
        </w:rPr>
        <w:t xml:space="preserve"> the full six weeks in the summer holidays and did not include</w:t>
      </w:r>
      <w:r w:rsidR="00F91DD8" w:rsidRPr="005F6D1F">
        <w:rPr>
          <w:rFonts w:ascii="Arial" w:hAnsi="Arial" w:cs="Arial"/>
          <w:sz w:val="24"/>
          <w:szCs w:val="24"/>
        </w:rPr>
        <w:t xml:space="preserve"> half term holidays</w:t>
      </w:r>
      <w:r w:rsidR="00F76135">
        <w:rPr>
          <w:rFonts w:ascii="Arial" w:hAnsi="Arial" w:cs="Arial"/>
          <w:sz w:val="24"/>
          <w:szCs w:val="24"/>
        </w:rPr>
        <w:t>.</w:t>
      </w:r>
    </w:p>
    <w:p w14:paraId="1280D12B" w14:textId="17268E43" w:rsidR="004A6D21" w:rsidRDefault="00CA643C" w:rsidP="00F169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F6D1F">
        <w:rPr>
          <w:rFonts w:ascii="Arial" w:hAnsi="Arial" w:cs="Arial"/>
          <w:sz w:val="24"/>
          <w:szCs w:val="24"/>
        </w:rPr>
        <w:t xml:space="preserve">Early years </w:t>
      </w:r>
      <w:r w:rsidR="008809A8">
        <w:rPr>
          <w:rFonts w:ascii="Arial" w:hAnsi="Arial" w:cs="Arial"/>
          <w:sz w:val="24"/>
          <w:szCs w:val="24"/>
        </w:rPr>
        <w:t>was a clear</w:t>
      </w:r>
      <w:r w:rsidR="00E5666E" w:rsidRPr="005F6D1F">
        <w:rPr>
          <w:rFonts w:ascii="Arial" w:hAnsi="Arial" w:cs="Arial"/>
          <w:sz w:val="24"/>
          <w:szCs w:val="24"/>
        </w:rPr>
        <w:t xml:space="preserve"> focus from gov</w:t>
      </w:r>
      <w:r w:rsidR="008809A8">
        <w:rPr>
          <w:rFonts w:ascii="Arial" w:hAnsi="Arial" w:cs="Arial"/>
          <w:sz w:val="24"/>
          <w:szCs w:val="24"/>
        </w:rPr>
        <w:t>ernment and it would be</w:t>
      </w:r>
      <w:r w:rsidR="00E5666E" w:rsidRPr="005F6D1F">
        <w:rPr>
          <w:rFonts w:ascii="Arial" w:hAnsi="Arial" w:cs="Arial"/>
          <w:sz w:val="24"/>
          <w:szCs w:val="24"/>
        </w:rPr>
        <w:t xml:space="preserve"> worth looking to include people not having access to childcare and</w:t>
      </w:r>
      <w:r w:rsidR="00923239">
        <w:rPr>
          <w:rFonts w:ascii="Arial" w:hAnsi="Arial" w:cs="Arial"/>
          <w:sz w:val="24"/>
          <w:szCs w:val="24"/>
        </w:rPr>
        <w:t xml:space="preserve"> the</w:t>
      </w:r>
      <w:r w:rsidR="00E5666E" w:rsidRPr="005F6D1F">
        <w:rPr>
          <w:rFonts w:ascii="Arial" w:hAnsi="Arial" w:cs="Arial"/>
          <w:sz w:val="24"/>
          <w:szCs w:val="24"/>
        </w:rPr>
        <w:t xml:space="preserve"> problem</w:t>
      </w:r>
      <w:r w:rsidR="00923239">
        <w:rPr>
          <w:rFonts w:ascii="Arial" w:hAnsi="Arial" w:cs="Arial"/>
          <w:sz w:val="24"/>
          <w:szCs w:val="24"/>
        </w:rPr>
        <w:t>s</w:t>
      </w:r>
      <w:r w:rsidR="00E5666E" w:rsidRPr="005F6D1F">
        <w:rPr>
          <w:rFonts w:ascii="Arial" w:hAnsi="Arial" w:cs="Arial"/>
          <w:sz w:val="24"/>
          <w:szCs w:val="24"/>
        </w:rPr>
        <w:t xml:space="preserve"> </w:t>
      </w:r>
      <w:r w:rsidR="00923239">
        <w:rPr>
          <w:rFonts w:ascii="Arial" w:hAnsi="Arial" w:cs="Arial"/>
          <w:sz w:val="24"/>
          <w:szCs w:val="24"/>
        </w:rPr>
        <w:t>it has caused</w:t>
      </w:r>
      <w:r w:rsidR="005617EF">
        <w:rPr>
          <w:rFonts w:ascii="Arial" w:hAnsi="Arial" w:cs="Arial"/>
          <w:sz w:val="24"/>
          <w:szCs w:val="24"/>
        </w:rPr>
        <w:t xml:space="preserve"> </w:t>
      </w:r>
      <w:r w:rsidR="00E5666E" w:rsidRPr="005F6D1F">
        <w:rPr>
          <w:rFonts w:ascii="Arial" w:hAnsi="Arial" w:cs="Arial"/>
          <w:sz w:val="24"/>
          <w:szCs w:val="24"/>
        </w:rPr>
        <w:t>during the pandemic</w:t>
      </w:r>
      <w:r w:rsidR="005617EF">
        <w:rPr>
          <w:rFonts w:ascii="Arial" w:hAnsi="Arial" w:cs="Arial"/>
          <w:sz w:val="24"/>
          <w:szCs w:val="24"/>
        </w:rPr>
        <w:t xml:space="preserve"> as well as now</w:t>
      </w:r>
      <w:r w:rsidR="00E5666E" w:rsidRPr="005F6D1F">
        <w:rPr>
          <w:rFonts w:ascii="Arial" w:hAnsi="Arial" w:cs="Arial"/>
          <w:sz w:val="24"/>
          <w:szCs w:val="24"/>
        </w:rPr>
        <w:t xml:space="preserve">. </w:t>
      </w:r>
    </w:p>
    <w:p w14:paraId="3D2C5CE2" w14:textId="46D61049" w:rsidR="005F3182" w:rsidRPr="005F6D1F" w:rsidRDefault="005F3182" w:rsidP="00F169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raised concerns about children’s health, including the significant cuts to the public health grant in recent years.</w:t>
      </w:r>
    </w:p>
    <w:p w14:paraId="5D8D3805" w14:textId="17B618D2" w:rsidR="00FB2AE5" w:rsidRPr="005F6D1F" w:rsidRDefault="00FB2AE5" w:rsidP="00FB2AE5">
      <w:pPr>
        <w:ind w:left="360"/>
        <w:rPr>
          <w:rFonts w:ascii="Arial" w:hAnsi="Arial" w:cs="Arial"/>
          <w:sz w:val="24"/>
          <w:szCs w:val="24"/>
        </w:rPr>
      </w:pPr>
      <w:r w:rsidRPr="005F6D1F">
        <w:rPr>
          <w:rFonts w:ascii="Arial" w:hAnsi="Arial" w:cs="Arial"/>
          <w:sz w:val="24"/>
          <w:szCs w:val="24"/>
        </w:rPr>
        <w:t>The chair concluded that the main theme was the cost of living and to set up a task and finish group around areas raised</w:t>
      </w:r>
      <w:r w:rsidR="00AC2E7C" w:rsidRPr="005F6D1F">
        <w:rPr>
          <w:rFonts w:ascii="Arial" w:hAnsi="Arial" w:cs="Arial"/>
          <w:sz w:val="24"/>
          <w:szCs w:val="24"/>
        </w:rPr>
        <w:t xml:space="preserve"> to share best practice. </w:t>
      </w:r>
    </w:p>
    <w:p w14:paraId="57BA5E6E" w14:textId="1D9D494D" w:rsidR="00951892" w:rsidRPr="005F6D1F" w:rsidRDefault="00C7158F" w:rsidP="00C7158F">
      <w:pPr>
        <w:pStyle w:val="NoSpacing"/>
        <w:ind w:firstLine="360"/>
        <w:rPr>
          <w:rFonts w:ascii="Arial" w:hAnsi="Arial" w:cs="Arial"/>
          <w:b/>
          <w:bCs/>
          <w:sz w:val="24"/>
          <w:szCs w:val="24"/>
          <w:u w:val="single"/>
        </w:rPr>
      </w:pPr>
      <w:r w:rsidRPr="005F6D1F">
        <w:rPr>
          <w:rFonts w:ascii="Arial" w:hAnsi="Arial" w:cs="Arial"/>
          <w:b/>
          <w:bCs/>
          <w:sz w:val="24"/>
          <w:szCs w:val="24"/>
          <w:u w:val="single"/>
        </w:rPr>
        <w:t>Decision:</w:t>
      </w:r>
    </w:p>
    <w:p w14:paraId="397FE490" w14:textId="0DC1CF4D" w:rsidR="00FF0CB9" w:rsidRPr="005F6D1F" w:rsidRDefault="00FF0CB9" w:rsidP="00F26D1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F6D1F">
        <w:rPr>
          <w:rFonts w:ascii="Arial" w:hAnsi="Arial" w:cs="Arial"/>
          <w:sz w:val="24"/>
          <w:szCs w:val="24"/>
        </w:rPr>
        <w:t xml:space="preserve">Members of the </w:t>
      </w:r>
      <w:r w:rsidR="00F1699A" w:rsidRPr="005F6D1F">
        <w:rPr>
          <w:rFonts w:ascii="Arial" w:hAnsi="Arial" w:cs="Arial"/>
          <w:sz w:val="24"/>
          <w:szCs w:val="24"/>
        </w:rPr>
        <w:t>Children and Young People</w:t>
      </w:r>
      <w:r w:rsidRPr="005F6D1F">
        <w:rPr>
          <w:rFonts w:ascii="Arial" w:hAnsi="Arial" w:cs="Arial"/>
          <w:sz w:val="24"/>
          <w:szCs w:val="24"/>
        </w:rPr>
        <w:t xml:space="preserve"> Board noted and agreed the report. </w:t>
      </w:r>
    </w:p>
    <w:p w14:paraId="583BBA0E" w14:textId="065D96D6" w:rsidR="0010224E" w:rsidRPr="005F6D1F" w:rsidRDefault="0010224E" w:rsidP="00FF0CB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4F704ADC" w14:textId="39486104" w:rsidR="0010224E" w:rsidRPr="005F6D1F" w:rsidRDefault="0010224E" w:rsidP="00FF0CB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  <w:r w:rsidRPr="005F6D1F">
        <w:rPr>
          <w:rFonts w:ascii="Arial" w:hAnsi="Arial" w:cs="Arial"/>
          <w:b/>
          <w:bCs/>
          <w:sz w:val="24"/>
          <w:szCs w:val="24"/>
        </w:rPr>
        <w:t>Action</w:t>
      </w:r>
      <w:r w:rsidR="00783141" w:rsidRPr="005F6D1F">
        <w:rPr>
          <w:rFonts w:ascii="Arial" w:hAnsi="Arial" w:cs="Arial"/>
          <w:b/>
          <w:bCs/>
          <w:sz w:val="24"/>
          <w:szCs w:val="24"/>
        </w:rPr>
        <w:t>s</w:t>
      </w:r>
      <w:r w:rsidRPr="005F6D1F">
        <w:rPr>
          <w:rFonts w:ascii="Arial" w:hAnsi="Arial" w:cs="Arial"/>
          <w:b/>
          <w:bCs/>
          <w:sz w:val="24"/>
          <w:szCs w:val="24"/>
        </w:rPr>
        <w:t>:</w:t>
      </w:r>
    </w:p>
    <w:p w14:paraId="3611DC3A" w14:textId="281197DB" w:rsidR="00C7158F" w:rsidRPr="00716355" w:rsidRDefault="00F40A8A" w:rsidP="00955B4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F6D1F">
        <w:rPr>
          <w:rFonts w:ascii="Arial" w:hAnsi="Arial" w:cs="Arial"/>
          <w:sz w:val="24"/>
          <w:szCs w:val="24"/>
        </w:rPr>
        <w:lastRenderedPageBreak/>
        <w:t xml:space="preserve">Officers </w:t>
      </w:r>
      <w:r w:rsidR="00A17651" w:rsidRPr="005F6D1F">
        <w:rPr>
          <w:rFonts w:ascii="Arial" w:hAnsi="Arial" w:cs="Arial"/>
          <w:sz w:val="24"/>
          <w:szCs w:val="24"/>
        </w:rPr>
        <w:t xml:space="preserve">to consider a task and finish group </w:t>
      </w:r>
      <w:r w:rsidR="005F3182">
        <w:rPr>
          <w:rFonts w:ascii="Arial" w:hAnsi="Arial" w:cs="Arial"/>
          <w:sz w:val="24"/>
          <w:szCs w:val="24"/>
        </w:rPr>
        <w:t xml:space="preserve">looking at placement sufficiency </w:t>
      </w:r>
      <w:r w:rsidR="00A17651" w:rsidRPr="005F6D1F">
        <w:rPr>
          <w:rFonts w:ascii="Arial" w:hAnsi="Arial" w:cs="Arial"/>
          <w:sz w:val="24"/>
          <w:szCs w:val="24"/>
        </w:rPr>
        <w:t xml:space="preserve">and discuss with lead members. </w:t>
      </w:r>
    </w:p>
    <w:p w14:paraId="20828929" w14:textId="7D8D970B" w:rsidR="00716355" w:rsidRPr="005F6D1F" w:rsidRDefault="00716355" w:rsidP="00955B4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Officers to consider the </w:t>
      </w:r>
      <w:r w:rsidR="00C15697">
        <w:rPr>
          <w:rFonts w:ascii="Arial" w:hAnsi="Arial" w:cs="Arial"/>
          <w:sz w:val="24"/>
          <w:szCs w:val="24"/>
        </w:rPr>
        <w:t>cost-of-living</w:t>
      </w:r>
      <w:r>
        <w:rPr>
          <w:rFonts w:ascii="Arial" w:hAnsi="Arial" w:cs="Arial"/>
          <w:sz w:val="24"/>
          <w:szCs w:val="24"/>
        </w:rPr>
        <w:t xml:space="preserve"> crisis as a key focus</w:t>
      </w:r>
      <w:r w:rsidR="005F3182">
        <w:rPr>
          <w:rFonts w:ascii="Arial" w:hAnsi="Arial" w:cs="Arial"/>
          <w:sz w:val="24"/>
          <w:szCs w:val="24"/>
        </w:rPr>
        <w:t xml:space="preserve"> and identify a route for the Board to feed into LGA-wide work in this area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27F02DA" w14:textId="77777777" w:rsidR="00C7158F" w:rsidRPr="005F6D1F" w:rsidRDefault="00C7158F" w:rsidP="00C7158F">
      <w:pPr>
        <w:pStyle w:val="NoSpacing"/>
        <w:rPr>
          <w:sz w:val="24"/>
          <w:szCs w:val="24"/>
        </w:rPr>
      </w:pPr>
    </w:p>
    <w:p w14:paraId="10E6625D" w14:textId="77777777" w:rsidR="00955B4B" w:rsidRPr="005F6D1F" w:rsidRDefault="00955B4B" w:rsidP="00955B4B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5F6D1F">
        <w:rPr>
          <w:rFonts w:ascii="Arial" w:hAnsi="Arial" w:cs="Arial"/>
          <w:b/>
          <w:bCs/>
          <w:sz w:val="24"/>
          <w:szCs w:val="24"/>
        </w:rPr>
        <w:t>Supporting unaccompanied asylum-seeking children</w:t>
      </w:r>
    </w:p>
    <w:p w14:paraId="624CB856" w14:textId="77777777" w:rsidR="00955B4B" w:rsidRPr="005F6D1F" w:rsidRDefault="00955B4B" w:rsidP="00955B4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1475F051" w14:textId="14698E00" w:rsidR="004C3C56" w:rsidRPr="00232A55" w:rsidRDefault="000C590A" w:rsidP="00FC5817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232A55">
        <w:rPr>
          <w:rFonts w:ascii="Arial" w:hAnsi="Arial" w:cs="Arial"/>
          <w:sz w:val="24"/>
          <w:szCs w:val="24"/>
        </w:rPr>
        <w:t xml:space="preserve">The </w:t>
      </w:r>
      <w:r w:rsidR="00A902D3" w:rsidRPr="00232A55">
        <w:rPr>
          <w:rFonts w:ascii="Arial" w:hAnsi="Arial" w:cs="Arial"/>
          <w:sz w:val="24"/>
          <w:szCs w:val="24"/>
        </w:rPr>
        <w:t>C</w:t>
      </w:r>
      <w:r w:rsidRPr="00232A55">
        <w:rPr>
          <w:rFonts w:ascii="Arial" w:hAnsi="Arial" w:cs="Arial"/>
          <w:sz w:val="24"/>
          <w:szCs w:val="24"/>
        </w:rPr>
        <w:t>hair introduced the item which</w:t>
      </w:r>
      <w:r w:rsidR="00FB1A5D" w:rsidRPr="00232A55">
        <w:rPr>
          <w:rFonts w:ascii="Arial" w:hAnsi="Arial" w:cs="Arial"/>
          <w:sz w:val="24"/>
          <w:szCs w:val="24"/>
        </w:rPr>
        <w:t xml:space="preserve"> outline</w:t>
      </w:r>
      <w:r w:rsidR="00232A55" w:rsidRPr="00232A55">
        <w:rPr>
          <w:rFonts w:ascii="Arial" w:hAnsi="Arial" w:cs="Arial"/>
          <w:sz w:val="24"/>
          <w:szCs w:val="24"/>
        </w:rPr>
        <w:t>d</w:t>
      </w:r>
      <w:r w:rsidRPr="00232A55">
        <w:rPr>
          <w:rFonts w:ascii="Arial" w:hAnsi="Arial" w:cs="Arial"/>
          <w:sz w:val="24"/>
          <w:szCs w:val="24"/>
        </w:rPr>
        <w:t xml:space="preserve"> </w:t>
      </w:r>
      <w:r w:rsidR="00C7179D" w:rsidRPr="00232A55">
        <w:rPr>
          <w:rFonts w:ascii="Arial" w:hAnsi="Arial" w:cs="Arial"/>
          <w:sz w:val="24"/>
          <w:szCs w:val="24"/>
        </w:rPr>
        <w:t>challenges</w:t>
      </w:r>
      <w:r w:rsidR="000C5507" w:rsidRPr="00232A55">
        <w:rPr>
          <w:rFonts w:ascii="Arial" w:hAnsi="Arial" w:cs="Arial"/>
          <w:sz w:val="24"/>
          <w:szCs w:val="24"/>
        </w:rPr>
        <w:t xml:space="preserve"> for councils in relation to </w:t>
      </w:r>
      <w:r w:rsidR="005F3182">
        <w:rPr>
          <w:rFonts w:ascii="Arial" w:hAnsi="Arial" w:cs="Arial"/>
          <w:sz w:val="24"/>
          <w:szCs w:val="24"/>
        </w:rPr>
        <w:t>supporting</w:t>
      </w:r>
      <w:r w:rsidR="005F3182" w:rsidRPr="00232A55">
        <w:rPr>
          <w:rFonts w:ascii="Arial" w:hAnsi="Arial" w:cs="Arial"/>
          <w:sz w:val="24"/>
          <w:szCs w:val="24"/>
        </w:rPr>
        <w:t xml:space="preserve"> </w:t>
      </w:r>
      <w:r w:rsidR="00460C4C" w:rsidRPr="00232A55">
        <w:rPr>
          <w:rFonts w:ascii="Arial" w:hAnsi="Arial" w:cs="Arial"/>
          <w:sz w:val="24"/>
          <w:szCs w:val="24"/>
        </w:rPr>
        <w:t>unaccompanied asylum-seeking children,</w:t>
      </w:r>
      <w:r w:rsidR="00C7179D" w:rsidRPr="00232A55">
        <w:rPr>
          <w:rFonts w:ascii="Arial" w:hAnsi="Arial" w:cs="Arial"/>
          <w:sz w:val="24"/>
          <w:szCs w:val="24"/>
        </w:rPr>
        <w:t xml:space="preserve"> along with a range of proposals for</w:t>
      </w:r>
      <w:r w:rsidR="009C14D1" w:rsidRPr="00232A55">
        <w:rPr>
          <w:rFonts w:ascii="Arial" w:hAnsi="Arial" w:cs="Arial"/>
          <w:sz w:val="24"/>
          <w:szCs w:val="24"/>
        </w:rPr>
        <w:t xml:space="preserve"> </w:t>
      </w:r>
      <w:r w:rsidR="00C7179D" w:rsidRPr="00232A55">
        <w:rPr>
          <w:rFonts w:ascii="Arial" w:hAnsi="Arial" w:cs="Arial"/>
          <w:sz w:val="24"/>
          <w:szCs w:val="24"/>
        </w:rPr>
        <w:t>improvement, including both existing and recommended LGA positions.</w:t>
      </w:r>
    </w:p>
    <w:p w14:paraId="1E55E651" w14:textId="0DD09068" w:rsidR="0055514D" w:rsidRDefault="00D26F94" w:rsidP="00D61883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5F6D1F">
        <w:rPr>
          <w:rFonts w:ascii="Arial" w:hAnsi="Arial" w:cs="Arial"/>
          <w:sz w:val="24"/>
          <w:szCs w:val="24"/>
        </w:rPr>
        <w:t>Louise</w:t>
      </w:r>
      <w:r w:rsidR="005F3182">
        <w:rPr>
          <w:rFonts w:ascii="Arial" w:hAnsi="Arial" w:cs="Arial"/>
          <w:sz w:val="24"/>
          <w:szCs w:val="24"/>
        </w:rPr>
        <w:t xml:space="preserve"> Smith, Senior Adviser,</w:t>
      </w:r>
      <w:r w:rsidRPr="005F6D1F">
        <w:rPr>
          <w:rFonts w:ascii="Arial" w:hAnsi="Arial" w:cs="Arial"/>
          <w:sz w:val="24"/>
          <w:szCs w:val="24"/>
        </w:rPr>
        <w:t xml:space="preserve"> </w:t>
      </w:r>
      <w:r w:rsidR="0055514D" w:rsidRPr="005F6D1F">
        <w:rPr>
          <w:rFonts w:ascii="Arial" w:hAnsi="Arial" w:cs="Arial"/>
          <w:sz w:val="24"/>
          <w:szCs w:val="24"/>
        </w:rPr>
        <w:t xml:space="preserve">informed the Board that </w:t>
      </w:r>
      <w:r w:rsidR="009D59FD">
        <w:rPr>
          <w:rFonts w:ascii="Arial" w:hAnsi="Arial" w:cs="Arial"/>
          <w:sz w:val="24"/>
          <w:szCs w:val="24"/>
        </w:rPr>
        <w:t xml:space="preserve">changes had been made to the </w:t>
      </w:r>
      <w:r w:rsidR="00D512A6" w:rsidRPr="00D512A6">
        <w:rPr>
          <w:rFonts w:ascii="Arial" w:hAnsi="Arial" w:cs="Arial"/>
          <w:sz w:val="24"/>
          <w:szCs w:val="24"/>
        </w:rPr>
        <w:t>National Transfer Scheme (NTS)</w:t>
      </w:r>
      <w:r w:rsidR="00C36798" w:rsidRPr="00C36798">
        <w:t xml:space="preserve"> </w:t>
      </w:r>
      <w:r w:rsidR="00C36798" w:rsidRPr="00C36798">
        <w:rPr>
          <w:rFonts w:ascii="Arial" w:hAnsi="Arial" w:cs="Arial"/>
          <w:sz w:val="24"/>
          <w:szCs w:val="24"/>
        </w:rPr>
        <w:t>to try to ensure</w:t>
      </w:r>
      <w:r w:rsidR="00C36798">
        <w:rPr>
          <w:rFonts w:ascii="Arial" w:hAnsi="Arial" w:cs="Arial"/>
          <w:sz w:val="24"/>
          <w:szCs w:val="24"/>
        </w:rPr>
        <w:t xml:space="preserve"> </w:t>
      </w:r>
      <w:r w:rsidR="00C36798" w:rsidRPr="00C36798">
        <w:rPr>
          <w:rFonts w:ascii="Arial" w:hAnsi="Arial" w:cs="Arial"/>
          <w:sz w:val="24"/>
          <w:szCs w:val="24"/>
        </w:rPr>
        <w:t>children c</w:t>
      </w:r>
      <w:r w:rsidR="00C36798">
        <w:rPr>
          <w:rFonts w:ascii="Arial" w:hAnsi="Arial" w:cs="Arial"/>
          <w:sz w:val="24"/>
          <w:szCs w:val="24"/>
        </w:rPr>
        <w:t>ould</w:t>
      </w:r>
      <w:r w:rsidR="00C36798" w:rsidRPr="00C36798">
        <w:rPr>
          <w:rFonts w:ascii="Arial" w:hAnsi="Arial" w:cs="Arial"/>
          <w:sz w:val="24"/>
          <w:szCs w:val="24"/>
        </w:rPr>
        <w:t xml:space="preserve"> transfer to their new homes more quickly</w:t>
      </w:r>
      <w:r w:rsidR="005354CD">
        <w:rPr>
          <w:rFonts w:ascii="Arial" w:hAnsi="Arial" w:cs="Arial"/>
          <w:sz w:val="24"/>
          <w:szCs w:val="24"/>
        </w:rPr>
        <w:t xml:space="preserve">. </w:t>
      </w:r>
      <w:r w:rsidR="00330173">
        <w:rPr>
          <w:rFonts w:ascii="Arial" w:hAnsi="Arial" w:cs="Arial"/>
          <w:sz w:val="24"/>
          <w:szCs w:val="24"/>
        </w:rPr>
        <w:t xml:space="preserve">The </w:t>
      </w:r>
      <w:r w:rsidR="00D61883" w:rsidRPr="00D61883">
        <w:rPr>
          <w:rFonts w:ascii="Arial" w:hAnsi="Arial" w:cs="Arial"/>
          <w:sz w:val="24"/>
          <w:szCs w:val="24"/>
        </w:rPr>
        <w:t>change</w:t>
      </w:r>
      <w:r w:rsidR="00330173">
        <w:rPr>
          <w:rFonts w:ascii="Arial" w:hAnsi="Arial" w:cs="Arial"/>
          <w:sz w:val="24"/>
          <w:szCs w:val="24"/>
        </w:rPr>
        <w:t xml:space="preserve">s expected councils to </w:t>
      </w:r>
      <w:r w:rsidR="00082941">
        <w:rPr>
          <w:rFonts w:ascii="Arial" w:hAnsi="Arial" w:cs="Arial"/>
          <w:sz w:val="24"/>
          <w:szCs w:val="24"/>
        </w:rPr>
        <w:t xml:space="preserve">support more unaccompanied </w:t>
      </w:r>
      <w:r w:rsidR="00CB7E61">
        <w:rPr>
          <w:rFonts w:ascii="Arial" w:hAnsi="Arial" w:cs="Arial"/>
          <w:sz w:val="24"/>
          <w:szCs w:val="24"/>
        </w:rPr>
        <w:t>asylum-seeking</w:t>
      </w:r>
      <w:r w:rsidR="00082941">
        <w:rPr>
          <w:rFonts w:ascii="Arial" w:hAnsi="Arial" w:cs="Arial"/>
          <w:sz w:val="24"/>
          <w:szCs w:val="24"/>
        </w:rPr>
        <w:t xml:space="preserve"> children with</w:t>
      </w:r>
      <w:r w:rsidR="00D61883" w:rsidRPr="00D61883">
        <w:rPr>
          <w:rFonts w:ascii="Arial" w:hAnsi="Arial" w:cs="Arial"/>
          <w:sz w:val="24"/>
          <w:szCs w:val="24"/>
        </w:rPr>
        <w:t xml:space="preserve"> the threshold </w:t>
      </w:r>
      <w:r w:rsidR="009E14E5">
        <w:rPr>
          <w:rFonts w:ascii="Arial" w:hAnsi="Arial" w:cs="Arial"/>
          <w:sz w:val="24"/>
          <w:szCs w:val="24"/>
        </w:rPr>
        <w:t xml:space="preserve">increasing </w:t>
      </w:r>
      <w:r w:rsidR="00D61883" w:rsidRPr="00D61883">
        <w:rPr>
          <w:rFonts w:ascii="Arial" w:hAnsi="Arial" w:cs="Arial"/>
          <w:sz w:val="24"/>
          <w:szCs w:val="24"/>
        </w:rPr>
        <w:t>from 0.07 per cent of a</w:t>
      </w:r>
      <w:r w:rsidR="000249AD">
        <w:rPr>
          <w:rFonts w:ascii="Arial" w:hAnsi="Arial" w:cs="Arial"/>
          <w:sz w:val="24"/>
          <w:szCs w:val="24"/>
        </w:rPr>
        <w:t xml:space="preserve"> </w:t>
      </w:r>
      <w:r w:rsidR="00D61883" w:rsidRPr="00D61883">
        <w:rPr>
          <w:rFonts w:ascii="Arial" w:hAnsi="Arial" w:cs="Arial"/>
          <w:sz w:val="24"/>
          <w:szCs w:val="24"/>
        </w:rPr>
        <w:t>council’s child population to 0.1 per cent on 24 August 2022. Councils</w:t>
      </w:r>
      <w:r w:rsidR="004C6296">
        <w:rPr>
          <w:rFonts w:ascii="Arial" w:hAnsi="Arial" w:cs="Arial"/>
          <w:sz w:val="24"/>
          <w:szCs w:val="24"/>
        </w:rPr>
        <w:t xml:space="preserve"> would</w:t>
      </w:r>
      <w:r w:rsidR="00D61883" w:rsidRPr="00D61883">
        <w:rPr>
          <w:rFonts w:ascii="Arial" w:hAnsi="Arial" w:cs="Arial"/>
          <w:sz w:val="24"/>
          <w:szCs w:val="24"/>
        </w:rPr>
        <w:t xml:space="preserve"> receive</w:t>
      </w:r>
      <w:r w:rsidR="004C6296">
        <w:rPr>
          <w:rFonts w:ascii="Arial" w:hAnsi="Arial" w:cs="Arial"/>
          <w:sz w:val="24"/>
          <w:szCs w:val="24"/>
        </w:rPr>
        <w:t xml:space="preserve"> </w:t>
      </w:r>
      <w:r w:rsidR="00D61883" w:rsidRPr="00D61883">
        <w:rPr>
          <w:rFonts w:ascii="Arial" w:hAnsi="Arial" w:cs="Arial"/>
          <w:sz w:val="24"/>
          <w:szCs w:val="24"/>
        </w:rPr>
        <w:t>more funding to support children when they are above the 0.07 per cent</w:t>
      </w:r>
      <w:r w:rsidR="000249AD">
        <w:rPr>
          <w:rFonts w:ascii="Arial" w:hAnsi="Arial" w:cs="Arial"/>
          <w:sz w:val="24"/>
          <w:szCs w:val="24"/>
        </w:rPr>
        <w:t xml:space="preserve"> </w:t>
      </w:r>
      <w:r w:rsidR="00D61883" w:rsidRPr="00D61883">
        <w:rPr>
          <w:rFonts w:ascii="Arial" w:hAnsi="Arial" w:cs="Arial"/>
          <w:sz w:val="24"/>
          <w:szCs w:val="24"/>
        </w:rPr>
        <w:t>threshold.</w:t>
      </w:r>
      <w:r w:rsidR="00A932D1">
        <w:rPr>
          <w:rFonts w:ascii="Arial" w:hAnsi="Arial" w:cs="Arial"/>
          <w:sz w:val="24"/>
          <w:szCs w:val="24"/>
        </w:rPr>
        <w:t xml:space="preserve"> </w:t>
      </w:r>
    </w:p>
    <w:p w14:paraId="42D950E0" w14:textId="26007B4A" w:rsidR="00AA309A" w:rsidRDefault="00AA309A" w:rsidP="00D6188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7B869E85" w14:textId="6B618642" w:rsidR="00AA309A" w:rsidRDefault="00AA309A" w:rsidP="00EA6621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Louise added that</w:t>
      </w:r>
      <w:r w:rsidRPr="00AA309A">
        <w:rPr>
          <w:rFonts w:ascii="Arial" w:hAnsi="Arial" w:cs="Arial"/>
          <w:sz w:val="24"/>
          <w:szCs w:val="24"/>
        </w:rPr>
        <w:t xml:space="preserve"> LGA ha</w:t>
      </w:r>
      <w:r>
        <w:rPr>
          <w:rFonts w:ascii="Arial" w:hAnsi="Arial" w:cs="Arial"/>
          <w:sz w:val="24"/>
          <w:szCs w:val="24"/>
        </w:rPr>
        <w:t>d</w:t>
      </w:r>
      <w:r w:rsidRPr="00AA309A">
        <w:rPr>
          <w:rFonts w:ascii="Arial" w:hAnsi="Arial" w:cs="Arial"/>
          <w:sz w:val="24"/>
          <w:szCs w:val="24"/>
        </w:rPr>
        <w:t xml:space="preserve"> always been clear that placing children in hotels </w:t>
      </w:r>
      <w:r>
        <w:rPr>
          <w:rFonts w:ascii="Arial" w:hAnsi="Arial" w:cs="Arial"/>
          <w:sz w:val="24"/>
          <w:szCs w:val="24"/>
        </w:rPr>
        <w:t>wa</w:t>
      </w:r>
      <w:r w:rsidRPr="00AA309A">
        <w:rPr>
          <w:rFonts w:ascii="Arial" w:hAnsi="Arial" w:cs="Arial"/>
          <w:sz w:val="24"/>
          <w:szCs w:val="24"/>
        </w:rPr>
        <w:t xml:space="preserve">s </w:t>
      </w:r>
      <w:r w:rsidR="00EA6621" w:rsidRPr="00AA309A">
        <w:rPr>
          <w:rFonts w:ascii="Arial" w:hAnsi="Arial" w:cs="Arial"/>
          <w:sz w:val="24"/>
          <w:szCs w:val="24"/>
        </w:rPr>
        <w:t>unacceptable and</w:t>
      </w:r>
      <w:r w:rsidRPr="00AA309A">
        <w:rPr>
          <w:rFonts w:ascii="Arial" w:hAnsi="Arial" w:cs="Arial"/>
          <w:sz w:val="24"/>
          <w:szCs w:val="24"/>
        </w:rPr>
        <w:t xml:space="preserve"> need</w:t>
      </w:r>
      <w:r w:rsidR="00EA6621">
        <w:rPr>
          <w:rFonts w:ascii="Arial" w:hAnsi="Arial" w:cs="Arial"/>
          <w:sz w:val="24"/>
          <w:szCs w:val="24"/>
        </w:rPr>
        <w:t>ed</w:t>
      </w:r>
      <w:r w:rsidRPr="00AA309A">
        <w:rPr>
          <w:rFonts w:ascii="Arial" w:hAnsi="Arial" w:cs="Arial"/>
          <w:sz w:val="24"/>
          <w:szCs w:val="24"/>
        </w:rPr>
        <w:t xml:space="preserve"> to be a driver of system change. However, </w:t>
      </w:r>
      <w:r w:rsidR="00EA6621">
        <w:rPr>
          <w:rFonts w:ascii="Arial" w:hAnsi="Arial" w:cs="Arial"/>
          <w:sz w:val="24"/>
          <w:szCs w:val="24"/>
        </w:rPr>
        <w:t xml:space="preserve">the LGA wanted to </w:t>
      </w:r>
      <w:r w:rsidRPr="00AA309A">
        <w:rPr>
          <w:rFonts w:ascii="Arial" w:hAnsi="Arial" w:cs="Arial"/>
          <w:sz w:val="24"/>
          <w:szCs w:val="24"/>
        </w:rPr>
        <w:t>continue to</w:t>
      </w:r>
      <w:r w:rsidR="00EA6621">
        <w:rPr>
          <w:rFonts w:ascii="Arial" w:hAnsi="Arial" w:cs="Arial"/>
          <w:sz w:val="24"/>
          <w:szCs w:val="24"/>
        </w:rPr>
        <w:t xml:space="preserve"> </w:t>
      </w:r>
      <w:r w:rsidRPr="00AA309A">
        <w:rPr>
          <w:rFonts w:ascii="Arial" w:hAnsi="Arial" w:cs="Arial"/>
          <w:sz w:val="24"/>
          <w:szCs w:val="24"/>
        </w:rPr>
        <w:t>work with government to look at the impact and deliverability of the recent</w:t>
      </w:r>
      <w:r w:rsidR="00EA6621">
        <w:rPr>
          <w:rFonts w:ascii="Arial" w:hAnsi="Arial" w:cs="Arial"/>
          <w:sz w:val="24"/>
          <w:szCs w:val="24"/>
        </w:rPr>
        <w:t xml:space="preserve"> </w:t>
      </w:r>
      <w:r w:rsidRPr="00AA309A">
        <w:rPr>
          <w:rFonts w:ascii="Arial" w:hAnsi="Arial" w:cs="Arial"/>
          <w:sz w:val="24"/>
          <w:szCs w:val="24"/>
        </w:rPr>
        <w:t xml:space="preserve">announcements on councils, </w:t>
      </w:r>
      <w:proofErr w:type="gramStart"/>
      <w:r w:rsidRPr="00AA309A">
        <w:rPr>
          <w:rFonts w:ascii="Arial" w:hAnsi="Arial" w:cs="Arial"/>
          <w:sz w:val="24"/>
          <w:szCs w:val="24"/>
        </w:rPr>
        <w:t>children</w:t>
      </w:r>
      <w:proofErr w:type="gramEnd"/>
      <w:r w:rsidRPr="00AA309A">
        <w:rPr>
          <w:rFonts w:ascii="Arial" w:hAnsi="Arial" w:cs="Arial"/>
          <w:sz w:val="24"/>
          <w:szCs w:val="24"/>
        </w:rPr>
        <w:t xml:space="preserve"> and Strategic Migration Partnerships.</w:t>
      </w:r>
    </w:p>
    <w:p w14:paraId="77EE33B7" w14:textId="75B3E55F" w:rsidR="00D512A6" w:rsidRDefault="00D512A6" w:rsidP="006209F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1737669" w14:textId="4C927118" w:rsidR="00896D18" w:rsidRDefault="00896D18" w:rsidP="006209F3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were asked to consider recommendations outlined in the paper. </w:t>
      </w:r>
    </w:p>
    <w:p w14:paraId="27E9A7BF" w14:textId="77777777" w:rsidR="00896D18" w:rsidRPr="005F6D1F" w:rsidRDefault="00896D18" w:rsidP="006209F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72E62495" w14:textId="30794E59" w:rsidR="00951892" w:rsidRPr="005F6D1F" w:rsidRDefault="000249AD" w:rsidP="004C5B03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</w:t>
      </w:r>
      <w:r w:rsidRPr="005F6D1F">
        <w:rPr>
          <w:rFonts w:ascii="Arial" w:hAnsi="Arial" w:cs="Arial"/>
          <w:sz w:val="24"/>
          <w:szCs w:val="24"/>
        </w:rPr>
        <w:t xml:space="preserve"> </w:t>
      </w:r>
      <w:r w:rsidR="005A6740" w:rsidRPr="005F6D1F">
        <w:rPr>
          <w:rFonts w:ascii="Arial" w:hAnsi="Arial" w:cs="Arial"/>
          <w:sz w:val="24"/>
          <w:szCs w:val="24"/>
        </w:rPr>
        <w:t>the discussion, members made the following comments:</w:t>
      </w:r>
    </w:p>
    <w:p w14:paraId="175777CA" w14:textId="2435328F" w:rsidR="004E732F" w:rsidRPr="00CA3CD4" w:rsidRDefault="005067A4" w:rsidP="00CA3C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commented that </w:t>
      </w:r>
      <w:r w:rsidR="000249AD">
        <w:rPr>
          <w:rFonts w:ascii="Arial" w:hAnsi="Arial" w:cs="Arial"/>
          <w:sz w:val="24"/>
          <w:szCs w:val="24"/>
        </w:rPr>
        <w:t xml:space="preserve">a </w:t>
      </w:r>
      <w:r w:rsidR="00005386" w:rsidRPr="00005386">
        <w:rPr>
          <w:rFonts w:ascii="Arial" w:hAnsi="Arial" w:cs="Arial"/>
          <w:sz w:val="24"/>
          <w:szCs w:val="24"/>
        </w:rPr>
        <w:t>series of</w:t>
      </w:r>
      <w:r w:rsidR="00CA3CD4">
        <w:rPr>
          <w:rFonts w:ascii="Arial" w:hAnsi="Arial" w:cs="Arial"/>
          <w:sz w:val="24"/>
          <w:szCs w:val="24"/>
        </w:rPr>
        <w:t xml:space="preserve"> </w:t>
      </w:r>
      <w:r w:rsidR="00005386" w:rsidRPr="00CA3CD4">
        <w:rPr>
          <w:rFonts w:ascii="Arial" w:hAnsi="Arial" w:cs="Arial"/>
          <w:sz w:val="24"/>
          <w:szCs w:val="24"/>
        </w:rPr>
        <w:t>reception and safe care services to replace hotel</w:t>
      </w:r>
      <w:r w:rsidR="00CA3CD4">
        <w:rPr>
          <w:rFonts w:ascii="Arial" w:hAnsi="Arial" w:cs="Arial"/>
          <w:sz w:val="24"/>
          <w:szCs w:val="24"/>
        </w:rPr>
        <w:t xml:space="preserve">s </w:t>
      </w:r>
      <w:r w:rsidR="00751058">
        <w:rPr>
          <w:rFonts w:ascii="Arial" w:hAnsi="Arial" w:cs="Arial"/>
          <w:sz w:val="24"/>
          <w:szCs w:val="24"/>
        </w:rPr>
        <w:t xml:space="preserve">made more sense to have but the concern was how long they would stay there for. </w:t>
      </w:r>
      <w:r w:rsidR="00743CC5">
        <w:rPr>
          <w:rFonts w:ascii="Arial" w:hAnsi="Arial" w:cs="Arial"/>
          <w:sz w:val="24"/>
          <w:szCs w:val="24"/>
        </w:rPr>
        <w:t xml:space="preserve">Changing timescales </w:t>
      </w:r>
      <w:r w:rsidR="000249AD">
        <w:rPr>
          <w:rFonts w:ascii="Arial" w:hAnsi="Arial" w:cs="Arial"/>
          <w:sz w:val="24"/>
          <w:szCs w:val="24"/>
        </w:rPr>
        <w:t xml:space="preserve">for councils to transfer children from where they had arrived </w:t>
      </w:r>
      <w:r w:rsidR="00C56D64">
        <w:rPr>
          <w:rFonts w:ascii="Arial" w:hAnsi="Arial" w:cs="Arial"/>
          <w:sz w:val="24"/>
          <w:szCs w:val="24"/>
        </w:rPr>
        <w:t xml:space="preserve">from </w:t>
      </w:r>
      <w:r w:rsidR="00DD559A" w:rsidRPr="00CA3CD4">
        <w:rPr>
          <w:rFonts w:ascii="Arial" w:hAnsi="Arial" w:cs="Arial"/>
          <w:sz w:val="24"/>
          <w:szCs w:val="24"/>
        </w:rPr>
        <w:t xml:space="preserve">10 days to 5 days </w:t>
      </w:r>
      <w:r w:rsidR="00C56D64">
        <w:rPr>
          <w:rFonts w:ascii="Arial" w:hAnsi="Arial" w:cs="Arial"/>
          <w:sz w:val="24"/>
          <w:szCs w:val="24"/>
        </w:rPr>
        <w:t>wa</w:t>
      </w:r>
      <w:r w:rsidR="00DD559A" w:rsidRPr="00CA3CD4">
        <w:rPr>
          <w:rFonts w:ascii="Arial" w:hAnsi="Arial" w:cs="Arial"/>
          <w:sz w:val="24"/>
          <w:szCs w:val="24"/>
        </w:rPr>
        <w:t xml:space="preserve">s difficult for </w:t>
      </w:r>
      <w:r w:rsidR="00C56D64">
        <w:rPr>
          <w:rFonts w:ascii="Arial" w:hAnsi="Arial" w:cs="Arial"/>
          <w:sz w:val="24"/>
          <w:szCs w:val="24"/>
        </w:rPr>
        <w:t xml:space="preserve">local authorities </w:t>
      </w:r>
      <w:r w:rsidR="006F0AA1">
        <w:rPr>
          <w:rFonts w:ascii="Arial" w:hAnsi="Arial" w:cs="Arial"/>
          <w:sz w:val="24"/>
          <w:szCs w:val="24"/>
        </w:rPr>
        <w:t xml:space="preserve">due to the </w:t>
      </w:r>
      <w:r w:rsidR="00DD559A" w:rsidRPr="00CA3CD4">
        <w:rPr>
          <w:rFonts w:ascii="Arial" w:hAnsi="Arial" w:cs="Arial"/>
          <w:sz w:val="24"/>
          <w:szCs w:val="24"/>
        </w:rPr>
        <w:t xml:space="preserve">lack of information </w:t>
      </w:r>
      <w:r w:rsidR="00596092">
        <w:rPr>
          <w:rFonts w:ascii="Arial" w:hAnsi="Arial" w:cs="Arial"/>
          <w:sz w:val="24"/>
          <w:szCs w:val="24"/>
        </w:rPr>
        <w:t>for</w:t>
      </w:r>
      <w:r w:rsidR="00ED0FE5">
        <w:rPr>
          <w:rFonts w:ascii="Arial" w:hAnsi="Arial" w:cs="Arial"/>
          <w:sz w:val="24"/>
          <w:szCs w:val="24"/>
        </w:rPr>
        <w:t xml:space="preserve"> both the local authorities and minors themselves.</w:t>
      </w:r>
      <w:r w:rsidR="001242CE">
        <w:rPr>
          <w:rFonts w:ascii="Arial" w:hAnsi="Arial" w:cs="Arial"/>
          <w:sz w:val="24"/>
          <w:szCs w:val="24"/>
        </w:rPr>
        <w:t xml:space="preserve"> </w:t>
      </w:r>
      <w:r w:rsidR="000249AD">
        <w:rPr>
          <w:rFonts w:ascii="Arial" w:hAnsi="Arial" w:cs="Arial"/>
          <w:sz w:val="24"/>
          <w:szCs w:val="24"/>
        </w:rPr>
        <w:t>This was particularly relevant where</w:t>
      </w:r>
      <w:r w:rsidR="00ED0FE5">
        <w:rPr>
          <w:rFonts w:ascii="Arial" w:hAnsi="Arial" w:cs="Arial"/>
          <w:sz w:val="24"/>
          <w:szCs w:val="24"/>
        </w:rPr>
        <w:t xml:space="preserve"> </w:t>
      </w:r>
      <w:r w:rsidR="001242CE">
        <w:rPr>
          <w:rFonts w:ascii="Arial" w:hAnsi="Arial" w:cs="Arial"/>
          <w:sz w:val="24"/>
          <w:szCs w:val="24"/>
        </w:rPr>
        <w:t>c</w:t>
      </w:r>
      <w:r w:rsidR="004A3382">
        <w:rPr>
          <w:rFonts w:ascii="Arial" w:hAnsi="Arial" w:cs="Arial"/>
          <w:sz w:val="24"/>
          <w:szCs w:val="24"/>
        </w:rPr>
        <w:t xml:space="preserve">hildren were being placed in </w:t>
      </w:r>
      <w:r w:rsidR="009C4367" w:rsidRPr="00CA3CD4">
        <w:rPr>
          <w:rFonts w:ascii="Arial" w:hAnsi="Arial" w:cs="Arial"/>
          <w:sz w:val="24"/>
          <w:szCs w:val="24"/>
        </w:rPr>
        <w:t>rural area</w:t>
      </w:r>
      <w:r w:rsidR="000249AD">
        <w:rPr>
          <w:rFonts w:ascii="Arial" w:hAnsi="Arial" w:cs="Arial"/>
          <w:sz w:val="24"/>
          <w:szCs w:val="24"/>
        </w:rPr>
        <w:t>s</w:t>
      </w:r>
      <w:r w:rsidR="009C4367" w:rsidRPr="00CA3CD4">
        <w:rPr>
          <w:rFonts w:ascii="Arial" w:hAnsi="Arial" w:cs="Arial"/>
          <w:sz w:val="24"/>
          <w:szCs w:val="24"/>
        </w:rPr>
        <w:t xml:space="preserve"> with no connection to </w:t>
      </w:r>
      <w:r w:rsidR="004A3382">
        <w:rPr>
          <w:rFonts w:ascii="Arial" w:hAnsi="Arial" w:cs="Arial"/>
          <w:sz w:val="24"/>
          <w:szCs w:val="24"/>
        </w:rPr>
        <w:t xml:space="preserve">their </w:t>
      </w:r>
      <w:r w:rsidR="009C4367" w:rsidRPr="00CA3CD4">
        <w:rPr>
          <w:rFonts w:ascii="Arial" w:hAnsi="Arial" w:cs="Arial"/>
          <w:sz w:val="24"/>
          <w:szCs w:val="24"/>
        </w:rPr>
        <w:t>culture</w:t>
      </w:r>
      <w:r w:rsidR="000249AD">
        <w:rPr>
          <w:rFonts w:ascii="Arial" w:hAnsi="Arial" w:cs="Arial"/>
          <w:sz w:val="24"/>
          <w:szCs w:val="24"/>
        </w:rPr>
        <w:t xml:space="preserve"> and therefore needed time to be prepared for this</w:t>
      </w:r>
      <w:r w:rsidR="001242CE">
        <w:rPr>
          <w:rFonts w:ascii="Arial" w:hAnsi="Arial" w:cs="Arial"/>
          <w:sz w:val="24"/>
          <w:szCs w:val="24"/>
        </w:rPr>
        <w:t>.</w:t>
      </w:r>
    </w:p>
    <w:p w14:paraId="5F650857" w14:textId="77777777" w:rsidR="000249AD" w:rsidRDefault="0037718C" w:rsidP="00955B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3CB2">
        <w:rPr>
          <w:rFonts w:ascii="Arial" w:hAnsi="Arial" w:cs="Arial"/>
          <w:sz w:val="24"/>
          <w:szCs w:val="24"/>
        </w:rPr>
        <w:t>Members said that t</w:t>
      </w:r>
      <w:r w:rsidR="00C30427" w:rsidRPr="00F43CB2">
        <w:rPr>
          <w:rFonts w:ascii="Arial" w:hAnsi="Arial" w:cs="Arial"/>
          <w:sz w:val="24"/>
          <w:szCs w:val="24"/>
        </w:rPr>
        <w:t xml:space="preserve">here </w:t>
      </w:r>
      <w:r w:rsidR="00DC52A5" w:rsidRPr="00F43CB2">
        <w:rPr>
          <w:rFonts w:ascii="Arial" w:hAnsi="Arial" w:cs="Arial"/>
          <w:sz w:val="24"/>
          <w:szCs w:val="24"/>
        </w:rPr>
        <w:t>were</w:t>
      </w:r>
      <w:r w:rsidR="00C30427" w:rsidRPr="00F43CB2">
        <w:rPr>
          <w:rFonts w:ascii="Arial" w:hAnsi="Arial" w:cs="Arial"/>
          <w:sz w:val="24"/>
          <w:szCs w:val="24"/>
        </w:rPr>
        <w:t xml:space="preserve"> not enough </w:t>
      </w:r>
      <w:r w:rsidR="00DC52A5" w:rsidRPr="00F43CB2">
        <w:rPr>
          <w:rFonts w:ascii="Arial" w:hAnsi="Arial" w:cs="Arial"/>
          <w:sz w:val="24"/>
          <w:szCs w:val="24"/>
        </w:rPr>
        <w:t>adequate</w:t>
      </w:r>
      <w:r w:rsidR="00C30427" w:rsidRPr="00F43CB2">
        <w:rPr>
          <w:rFonts w:ascii="Arial" w:hAnsi="Arial" w:cs="Arial"/>
          <w:sz w:val="24"/>
          <w:szCs w:val="24"/>
        </w:rPr>
        <w:t xml:space="preserve"> resources to support </w:t>
      </w:r>
      <w:r w:rsidR="00CF4A94" w:rsidRPr="00F43CB2">
        <w:rPr>
          <w:rFonts w:ascii="Arial" w:hAnsi="Arial" w:cs="Arial"/>
          <w:sz w:val="24"/>
          <w:szCs w:val="24"/>
        </w:rPr>
        <w:t>children when they bec</w:t>
      </w:r>
      <w:r w:rsidRPr="00F43CB2">
        <w:rPr>
          <w:rFonts w:ascii="Arial" w:hAnsi="Arial" w:cs="Arial"/>
          <w:sz w:val="24"/>
          <w:szCs w:val="24"/>
        </w:rPr>
        <w:t>a</w:t>
      </w:r>
      <w:r w:rsidR="00CF4A94" w:rsidRPr="00F43CB2">
        <w:rPr>
          <w:rFonts w:ascii="Arial" w:hAnsi="Arial" w:cs="Arial"/>
          <w:sz w:val="24"/>
          <w:szCs w:val="24"/>
        </w:rPr>
        <w:t xml:space="preserve">me </w:t>
      </w:r>
      <w:r w:rsidR="00C30427" w:rsidRPr="00F43CB2">
        <w:rPr>
          <w:rFonts w:ascii="Arial" w:hAnsi="Arial" w:cs="Arial"/>
          <w:sz w:val="24"/>
          <w:szCs w:val="24"/>
        </w:rPr>
        <w:t>care leavers</w:t>
      </w:r>
      <w:r w:rsidR="00CF4A94" w:rsidRPr="00F43CB2">
        <w:rPr>
          <w:rFonts w:ascii="Arial" w:hAnsi="Arial" w:cs="Arial"/>
          <w:sz w:val="24"/>
          <w:szCs w:val="24"/>
        </w:rPr>
        <w:t xml:space="preserve">. </w:t>
      </w:r>
    </w:p>
    <w:p w14:paraId="70A7B7DE" w14:textId="27E1582A" w:rsidR="00D31614" w:rsidRPr="00F43CB2" w:rsidRDefault="000249AD" w:rsidP="00955B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noted that often c</w:t>
      </w:r>
      <w:r w:rsidR="00BE227E" w:rsidRPr="00F43CB2">
        <w:rPr>
          <w:rFonts w:ascii="Arial" w:hAnsi="Arial" w:cs="Arial"/>
          <w:sz w:val="24"/>
          <w:szCs w:val="24"/>
        </w:rPr>
        <w:t xml:space="preserve">hildren </w:t>
      </w:r>
      <w:r w:rsidR="0037057B" w:rsidRPr="00F43CB2">
        <w:rPr>
          <w:rFonts w:ascii="Arial" w:hAnsi="Arial" w:cs="Arial"/>
          <w:sz w:val="24"/>
          <w:szCs w:val="24"/>
        </w:rPr>
        <w:t>we</w:t>
      </w:r>
      <w:r w:rsidR="00BE227E" w:rsidRPr="00F43CB2">
        <w:rPr>
          <w:rFonts w:ascii="Arial" w:hAnsi="Arial" w:cs="Arial"/>
          <w:sz w:val="24"/>
          <w:szCs w:val="24"/>
        </w:rPr>
        <w:t xml:space="preserve">re traumatised </w:t>
      </w:r>
      <w:r w:rsidR="0037057B" w:rsidRPr="00F43CB2">
        <w:rPr>
          <w:rFonts w:ascii="Arial" w:hAnsi="Arial" w:cs="Arial"/>
          <w:sz w:val="24"/>
          <w:szCs w:val="24"/>
        </w:rPr>
        <w:t>due to the horrific journeys made to get to the UK</w:t>
      </w:r>
      <w:r>
        <w:rPr>
          <w:rFonts w:ascii="Arial" w:hAnsi="Arial" w:cs="Arial"/>
          <w:sz w:val="24"/>
          <w:szCs w:val="24"/>
        </w:rPr>
        <w:t xml:space="preserve"> and recommended that the LGA lobby the </w:t>
      </w:r>
      <w:proofErr w:type="spellStart"/>
      <w:r>
        <w:rPr>
          <w:rFonts w:ascii="Arial" w:hAnsi="Arial" w:cs="Arial"/>
          <w:sz w:val="24"/>
          <w:szCs w:val="24"/>
        </w:rPr>
        <w:t>Giovernment</w:t>
      </w:r>
      <w:proofErr w:type="spellEnd"/>
      <w:r>
        <w:rPr>
          <w:rFonts w:ascii="Arial" w:hAnsi="Arial" w:cs="Arial"/>
          <w:sz w:val="24"/>
          <w:szCs w:val="24"/>
        </w:rPr>
        <w:t xml:space="preserve"> for the opening of safe legal routes to the UK and the strengthening of rights around family reunification</w:t>
      </w:r>
      <w:r w:rsidR="00D045B0" w:rsidRPr="00F43CB2">
        <w:rPr>
          <w:rFonts w:ascii="Arial" w:hAnsi="Arial" w:cs="Arial"/>
          <w:sz w:val="24"/>
          <w:szCs w:val="24"/>
        </w:rPr>
        <w:t xml:space="preserve">. </w:t>
      </w:r>
    </w:p>
    <w:p w14:paraId="348E6804" w14:textId="2D14967F" w:rsidR="00CC1C4C" w:rsidRPr="00F43CB2" w:rsidRDefault="000A19A2" w:rsidP="00955B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3606EF" w:rsidRPr="00F43CB2">
        <w:rPr>
          <w:rFonts w:ascii="Arial" w:hAnsi="Arial" w:cs="Arial"/>
          <w:sz w:val="24"/>
          <w:szCs w:val="24"/>
        </w:rPr>
        <w:t xml:space="preserve">igh quality </w:t>
      </w:r>
      <w:r w:rsidR="00E8037A">
        <w:rPr>
          <w:rFonts w:ascii="Arial" w:hAnsi="Arial" w:cs="Arial"/>
          <w:sz w:val="24"/>
          <w:szCs w:val="24"/>
        </w:rPr>
        <w:t xml:space="preserve">supported </w:t>
      </w:r>
      <w:r w:rsidR="00A340AE">
        <w:rPr>
          <w:rFonts w:ascii="Arial" w:hAnsi="Arial" w:cs="Arial"/>
          <w:sz w:val="24"/>
          <w:szCs w:val="24"/>
        </w:rPr>
        <w:t xml:space="preserve">lodging </w:t>
      </w:r>
      <w:r w:rsidR="003606EF" w:rsidRPr="00F43CB2">
        <w:rPr>
          <w:rFonts w:ascii="Arial" w:hAnsi="Arial" w:cs="Arial"/>
          <w:sz w:val="24"/>
          <w:szCs w:val="24"/>
        </w:rPr>
        <w:t>may be a</w:t>
      </w:r>
      <w:r w:rsidR="00C66088">
        <w:rPr>
          <w:rFonts w:ascii="Arial" w:hAnsi="Arial" w:cs="Arial"/>
          <w:sz w:val="24"/>
          <w:szCs w:val="24"/>
        </w:rPr>
        <w:t xml:space="preserve"> good</w:t>
      </w:r>
      <w:r w:rsidR="003606EF" w:rsidRPr="00F43CB2">
        <w:rPr>
          <w:rFonts w:ascii="Arial" w:hAnsi="Arial" w:cs="Arial"/>
          <w:sz w:val="24"/>
          <w:szCs w:val="24"/>
        </w:rPr>
        <w:t xml:space="preserve"> option</w:t>
      </w:r>
      <w:r w:rsidR="00A8303D">
        <w:rPr>
          <w:rFonts w:ascii="Arial" w:hAnsi="Arial" w:cs="Arial"/>
          <w:sz w:val="24"/>
          <w:szCs w:val="24"/>
        </w:rPr>
        <w:t xml:space="preserve"> for young people. </w:t>
      </w:r>
    </w:p>
    <w:p w14:paraId="19ABC8C2" w14:textId="116C98A6" w:rsidR="00704013" w:rsidRDefault="00A8303D" w:rsidP="00785B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Members asked if there was a figure f</w:t>
      </w:r>
      <w:r w:rsidR="00C4655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 w:rsidR="00E07230" w:rsidRPr="00F43CB2">
        <w:rPr>
          <w:rFonts w:ascii="Arial" w:hAnsi="Arial" w:cs="Arial"/>
          <w:sz w:val="24"/>
          <w:szCs w:val="24"/>
        </w:rPr>
        <w:t xml:space="preserve">the number of young people in </w:t>
      </w:r>
      <w:r w:rsidR="00922CD9" w:rsidRPr="00F43CB2">
        <w:rPr>
          <w:rFonts w:ascii="Arial" w:hAnsi="Arial" w:cs="Arial"/>
          <w:sz w:val="24"/>
          <w:szCs w:val="24"/>
        </w:rPr>
        <w:t>temp</w:t>
      </w:r>
      <w:r w:rsidR="00922CD9">
        <w:rPr>
          <w:rFonts w:ascii="Arial" w:hAnsi="Arial" w:cs="Arial"/>
          <w:sz w:val="24"/>
          <w:szCs w:val="24"/>
        </w:rPr>
        <w:t>orary</w:t>
      </w:r>
      <w:r w:rsidR="00E07230" w:rsidRPr="00F43CB2">
        <w:rPr>
          <w:rFonts w:ascii="Arial" w:hAnsi="Arial" w:cs="Arial"/>
          <w:sz w:val="24"/>
          <w:szCs w:val="24"/>
        </w:rPr>
        <w:t xml:space="preserve"> accommodatio</w:t>
      </w:r>
      <w:r w:rsidR="00922CD9">
        <w:rPr>
          <w:rFonts w:ascii="Arial" w:hAnsi="Arial" w:cs="Arial"/>
          <w:sz w:val="24"/>
          <w:szCs w:val="24"/>
        </w:rPr>
        <w:t>n</w:t>
      </w:r>
      <w:r w:rsidR="000279C6">
        <w:rPr>
          <w:rFonts w:ascii="Arial" w:hAnsi="Arial" w:cs="Arial"/>
          <w:sz w:val="24"/>
          <w:szCs w:val="24"/>
        </w:rPr>
        <w:t xml:space="preserve"> </w:t>
      </w:r>
      <w:r w:rsidR="006D2C7B">
        <w:rPr>
          <w:rFonts w:ascii="Arial" w:hAnsi="Arial" w:cs="Arial"/>
          <w:sz w:val="24"/>
          <w:szCs w:val="24"/>
        </w:rPr>
        <w:t>such as hotels who were waiting on age assessments</w:t>
      </w:r>
      <w:r w:rsidR="00922CD9">
        <w:rPr>
          <w:rFonts w:ascii="Arial" w:hAnsi="Arial" w:cs="Arial"/>
          <w:sz w:val="24"/>
          <w:szCs w:val="24"/>
        </w:rPr>
        <w:t>.</w:t>
      </w:r>
      <w:r w:rsidR="00E07230" w:rsidRPr="00F43CB2">
        <w:rPr>
          <w:rFonts w:ascii="Arial" w:hAnsi="Arial" w:cs="Arial"/>
          <w:sz w:val="24"/>
          <w:szCs w:val="24"/>
        </w:rPr>
        <w:t xml:space="preserve"> </w:t>
      </w:r>
      <w:r w:rsidR="0012501D" w:rsidRPr="00F43CB2">
        <w:rPr>
          <w:rFonts w:ascii="Arial" w:hAnsi="Arial" w:cs="Arial"/>
          <w:sz w:val="24"/>
          <w:szCs w:val="24"/>
        </w:rPr>
        <w:t>Louise</w:t>
      </w:r>
      <w:r w:rsidR="00922CD9">
        <w:rPr>
          <w:rFonts w:ascii="Arial" w:hAnsi="Arial" w:cs="Arial"/>
          <w:sz w:val="24"/>
          <w:szCs w:val="24"/>
        </w:rPr>
        <w:t xml:space="preserve"> responded that the</w:t>
      </w:r>
      <w:r w:rsidR="0012501D" w:rsidRPr="00F43CB2">
        <w:rPr>
          <w:rFonts w:ascii="Arial" w:hAnsi="Arial" w:cs="Arial"/>
          <w:sz w:val="24"/>
          <w:szCs w:val="24"/>
        </w:rPr>
        <w:t xml:space="preserve"> full </w:t>
      </w:r>
      <w:r w:rsidR="008D069E">
        <w:rPr>
          <w:rFonts w:ascii="Arial" w:hAnsi="Arial" w:cs="Arial"/>
          <w:sz w:val="24"/>
          <w:szCs w:val="24"/>
        </w:rPr>
        <w:t xml:space="preserve">age assessment took place when they arrived at the council </w:t>
      </w:r>
      <w:r w:rsidR="005C38A5">
        <w:rPr>
          <w:rFonts w:ascii="Arial" w:hAnsi="Arial" w:cs="Arial"/>
          <w:sz w:val="24"/>
          <w:szCs w:val="24"/>
        </w:rPr>
        <w:t xml:space="preserve">which </w:t>
      </w:r>
      <w:r w:rsidR="000249AD">
        <w:rPr>
          <w:rFonts w:ascii="Arial" w:hAnsi="Arial" w:cs="Arial"/>
          <w:sz w:val="24"/>
          <w:szCs w:val="24"/>
        </w:rPr>
        <w:t xml:space="preserve">sometimes </w:t>
      </w:r>
      <w:r w:rsidR="005C38A5">
        <w:rPr>
          <w:rFonts w:ascii="Arial" w:hAnsi="Arial" w:cs="Arial"/>
          <w:sz w:val="24"/>
          <w:szCs w:val="24"/>
        </w:rPr>
        <w:t xml:space="preserve">caused challenges </w:t>
      </w:r>
      <w:r w:rsidR="000249AD">
        <w:rPr>
          <w:rFonts w:ascii="Arial" w:hAnsi="Arial" w:cs="Arial"/>
          <w:sz w:val="24"/>
          <w:szCs w:val="24"/>
        </w:rPr>
        <w:t xml:space="preserve">for both councils and young people </w:t>
      </w:r>
      <w:r w:rsidR="005C38A5">
        <w:rPr>
          <w:rFonts w:ascii="Arial" w:hAnsi="Arial" w:cs="Arial"/>
          <w:sz w:val="24"/>
          <w:szCs w:val="24"/>
        </w:rPr>
        <w:t xml:space="preserve">as it was expensive and </w:t>
      </w:r>
      <w:r w:rsidR="00C95A9D">
        <w:rPr>
          <w:rFonts w:ascii="Arial" w:hAnsi="Arial" w:cs="Arial"/>
          <w:sz w:val="24"/>
          <w:szCs w:val="24"/>
        </w:rPr>
        <w:t>lengthy</w:t>
      </w:r>
      <w:r w:rsidR="005C38A5">
        <w:rPr>
          <w:rFonts w:ascii="Arial" w:hAnsi="Arial" w:cs="Arial"/>
          <w:sz w:val="24"/>
          <w:szCs w:val="24"/>
        </w:rPr>
        <w:t xml:space="preserve">. </w:t>
      </w:r>
    </w:p>
    <w:p w14:paraId="0E28CDA8" w14:textId="290C6277" w:rsidR="000249AD" w:rsidRPr="00785B35" w:rsidRDefault="000249AD" w:rsidP="00785B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notes that there was some good practice around the country in ensuring unaccompanied children received the support they needed and suggested a role for the LGA in identifying and sharing this good practice, for example through holding a webinar.</w:t>
      </w:r>
    </w:p>
    <w:p w14:paraId="31C83EEF" w14:textId="77777777" w:rsidR="006819AF" w:rsidRPr="005F6D1F" w:rsidRDefault="006819AF" w:rsidP="005831CF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212EBB4" w14:textId="45426EF4" w:rsidR="00C72DD1" w:rsidRPr="005F6D1F" w:rsidRDefault="00C72DD1" w:rsidP="004C5F96">
      <w:pPr>
        <w:pStyle w:val="NoSpacing"/>
        <w:ind w:firstLine="360"/>
        <w:rPr>
          <w:rFonts w:ascii="Arial" w:hAnsi="Arial" w:cs="Arial"/>
          <w:b/>
          <w:bCs/>
          <w:sz w:val="24"/>
          <w:szCs w:val="24"/>
          <w:u w:val="single"/>
        </w:rPr>
      </w:pPr>
      <w:r w:rsidRPr="005F6D1F">
        <w:rPr>
          <w:rFonts w:ascii="Arial" w:hAnsi="Arial" w:cs="Arial"/>
          <w:b/>
          <w:bCs/>
          <w:sz w:val="24"/>
          <w:szCs w:val="24"/>
          <w:u w:val="single"/>
        </w:rPr>
        <w:t>Decision:</w:t>
      </w:r>
    </w:p>
    <w:p w14:paraId="20A74D3A" w14:textId="214C87F5" w:rsidR="00C72DD1" w:rsidRPr="005F6D1F" w:rsidRDefault="00C72DD1" w:rsidP="00E678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F6D1F">
        <w:rPr>
          <w:rFonts w:ascii="Arial" w:hAnsi="Arial" w:cs="Arial"/>
          <w:sz w:val="24"/>
          <w:szCs w:val="24"/>
        </w:rPr>
        <w:t xml:space="preserve">Members of the </w:t>
      </w:r>
      <w:r w:rsidR="00955B4B" w:rsidRPr="005F6D1F">
        <w:rPr>
          <w:rFonts w:ascii="Arial" w:hAnsi="Arial" w:cs="Arial"/>
          <w:sz w:val="24"/>
          <w:szCs w:val="24"/>
        </w:rPr>
        <w:t>Children and Young People</w:t>
      </w:r>
      <w:r w:rsidRPr="005F6D1F">
        <w:rPr>
          <w:rFonts w:ascii="Arial" w:hAnsi="Arial" w:cs="Arial"/>
          <w:sz w:val="24"/>
          <w:szCs w:val="24"/>
        </w:rPr>
        <w:t xml:space="preserve"> Board noted the </w:t>
      </w:r>
      <w:r w:rsidR="00BA2428" w:rsidRPr="005F6D1F">
        <w:rPr>
          <w:rFonts w:ascii="Arial" w:hAnsi="Arial" w:cs="Arial"/>
          <w:sz w:val="24"/>
          <w:szCs w:val="24"/>
        </w:rPr>
        <w:t>report</w:t>
      </w:r>
      <w:r w:rsidR="00E67870" w:rsidRPr="005F6D1F">
        <w:rPr>
          <w:rFonts w:ascii="Arial" w:hAnsi="Arial" w:cs="Arial"/>
          <w:sz w:val="24"/>
          <w:szCs w:val="24"/>
        </w:rPr>
        <w:t xml:space="preserve"> and agreed the recommendations</w:t>
      </w:r>
      <w:r w:rsidR="00BA2428" w:rsidRPr="005F6D1F">
        <w:rPr>
          <w:rFonts w:ascii="Arial" w:hAnsi="Arial" w:cs="Arial"/>
          <w:sz w:val="24"/>
          <w:szCs w:val="24"/>
        </w:rPr>
        <w:t xml:space="preserve">. </w:t>
      </w:r>
    </w:p>
    <w:p w14:paraId="28249C94" w14:textId="1F97A093" w:rsidR="007F33B5" w:rsidRPr="005F6D1F" w:rsidRDefault="007F33B5" w:rsidP="00C72DD1">
      <w:pPr>
        <w:pStyle w:val="NoSpacing"/>
        <w:rPr>
          <w:rFonts w:ascii="Arial" w:hAnsi="Arial" w:cs="Arial"/>
          <w:sz w:val="24"/>
          <w:szCs w:val="24"/>
        </w:rPr>
      </w:pPr>
    </w:p>
    <w:p w14:paraId="16F7F3D5" w14:textId="1A2A5388" w:rsidR="007F33B5" w:rsidRPr="005F6D1F" w:rsidRDefault="007F33B5" w:rsidP="004C5F96">
      <w:pPr>
        <w:pStyle w:val="NoSpacing"/>
        <w:ind w:firstLine="360"/>
        <w:rPr>
          <w:rFonts w:ascii="Arial" w:hAnsi="Arial" w:cs="Arial"/>
          <w:b/>
          <w:bCs/>
          <w:sz w:val="24"/>
          <w:szCs w:val="24"/>
        </w:rPr>
      </w:pPr>
      <w:r w:rsidRPr="005F6D1F">
        <w:rPr>
          <w:rFonts w:ascii="Arial" w:hAnsi="Arial" w:cs="Arial"/>
          <w:b/>
          <w:bCs/>
          <w:sz w:val="24"/>
          <w:szCs w:val="24"/>
        </w:rPr>
        <w:t>Action</w:t>
      </w:r>
      <w:r w:rsidR="00C01A41">
        <w:rPr>
          <w:rFonts w:ascii="Arial" w:hAnsi="Arial" w:cs="Arial"/>
          <w:b/>
          <w:bCs/>
          <w:sz w:val="24"/>
          <w:szCs w:val="24"/>
        </w:rPr>
        <w:t>s</w:t>
      </w:r>
      <w:r w:rsidRPr="005F6D1F">
        <w:rPr>
          <w:rFonts w:ascii="Arial" w:hAnsi="Arial" w:cs="Arial"/>
          <w:b/>
          <w:bCs/>
          <w:sz w:val="24"/>
          <w:szCs w:val="24"/>
        </w:rPr>
        <w:t>:</w:t>
      </w:r>
    </w:p>
    <w:p w14:paraId="0D5B8245" w14:textId="79076F41" w:rsidR="004F7100" w:rsidRDefault="00B34766" w:rsidP="00F012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F6D1F">
        <w:rPr>
          <w:rFonts w:ascii="Arial" w:hAnsi="Arial" w:cs="Arial"/>
          <w:sz w:val="24"/>
          <w:szCs w:val="24"/>
        </w:rPr>
        <w:t xml:space="preserve">Officers </w:t>
      </w:r>
      <w:r w:rsidR="00135F20" w:rsidRPr="005F6D1F">
        <w:rPr>
          <w:rFonts w:ascii="Arial" w:hAnsi="Arial" w:cs="Arial"/>
          <w:sz w:val="24"/>
          <w:szCs w:val="24"/>
        </w:rPr>
        <w:t>to</w:t>
      </w:r>
      <w:r w:rsidRPr="005F6D1F">
        <w:rPr>
          <w:rFonts w:ascii="Arial" w:hAnsi="Arial" w:cs="Arial"/>
          <w:sz w:val="24"/>
          <w:szCs w:val="24"/>
        </w:rPr>
        <w:t xml:space="preserve"> </w:t>
      </w:r>
      <w:r w:rsidR="00A76DED" w:rsidRPr="005F6D1F">
        <w:rPr>
          <w:rFonts w:ascii="Arial" w:hAnsi="Arial" w:cs="Arial"/>
          <w:sz w:val="24"/>
          <w:szCs w:val="24"/>
        </w:rPr>
        <w:t xml:space="preserve">lobby government for </w:t>
      </w:r>
      <w:r w:rsidR="001D7F44">
        <w:rPr>
          <w:rFonts w:ascii="Arial" w:hAnsi="Arial" w:cs="Arial"/>
          <w:sz w:val="24"/>
          <w:szCs w:val="24"/>
        </w:rPr>
        <w:t xml:space="preserve">the opening of </w:t>
      </w:r>
      <w:r w:rsidR="00A76DED" w:rsidRPr="005F6D1F">
        <w:rPr>
          <w:rFonts w:ascii="Arial" w:hAnsi="Arial" w:cs="Arial"/>
          <w:sz w:val="24"/>
          <w:szCs w:val="24"/>
        </w:rPr>
        <w:t xml:space="preserve">safe </w:t>
      </w:r>
      <w:r w:rsidR="00D045B0">
        <w:rPr>
          <w:rFonts w:ascii="Arial" w:hAnsi="Arial" w:cs="Arial"/>
          <w:sz w:val="24"/>
          <w:szCs w:val="24"/>
        </w:rPr>
        <w:t xml:space="preserve">legal </w:t>
      </w:r>
      <w:r w:rsidR="00A76DED" w:rsidRPr="005F6D1F">
        <w:rPr>
          <w:rFonts w:ascii="Arial" w:hAnsi="Arial" w:cs="Arial"/>
          <w:sz w:val="24"/>
          <w:szCs w:val="24"/>
        </w:rPr>
        <w:t xml:space="preserve">routes to the </w:t>
      </w:r>
      <w:r w:rsidR="009C2A35">
        <w:rPr>
          <w:rFonts w:ascii="Arial" w:hAnsi="Arial" w:cs="Arial"/>
          <w:sz w:val="24"/>
          <w:szCs w:val="24"/>
        </w:rPr>
        <w:t xml:space="preserve">UK and strengthening of </w:t>
      </w:r>
      <w:r w:rsidR="0000189B">
        <w:rPr>
          <w:rFonts w:ascii="Arial" w:hAnsi="Arial" w:cs="Arial"/>
          <w:sz w:val="24"/>
          <w:szCs w:val="24"/>
        </w:rPr>
        <w:t xml:space="preserve">rights around </w:t>
      </w:r>
      <w:r w:rsidR="009C2A35">
        <w:rPr>
          <w:rFonts w:ascii="Arial" w:hAnsi="Arial" w:cs="Arial"/>
          <w:sz w:val="24"/>
          <w:szCs w:val="24"/>
        </w:rPr>
        <w:t>family reuni</w:t>
      </w:r>
      <w:r w:rsidR="00041A6D">
        <w:rPr>
          <w:rFonts w:ascii="Arial" w:hAnsi="Arial" w:cs="Arial"/>
          <w:sz w:val="24"/>
          <w:szCs w:val="24"/>
        </w:rPr>
        <w:t xml:space="preserve">fication. </w:t>
      </w:r>
    </w:p>
    <w:p w14:paraId="74A2CA00" w14:textId="69242DC1" w:rsidR="00D00DAE" w:rsidRPr="005F6D1F" w:rsidRDefault="00D00DAE" w:rsidP="00F012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Officers to consider a webinar to share best practice. </w:t>
      </w:r>
    </w:p>
    <w:p w14:paraId="49FCD637" w14:textId="77777777" w:rsidR="00E733FB" w:rsidRPr="005F6D1F" w:rsidRDefault="00E733FB" w:rsidP="00E733F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3FD023B" w14:textId="7D10B8EC" w:rsidR="002C7862" w:rsidRPr="0054678D" w:rsidRDefault="002C7862" w:rsidP="0054678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5F6D1F">
        <w:rPr>
          <w:rFonts w:ascii="Arial" w:hAnsi="Arial" w:cs="Arial"/>
          <w:b/>
          <w:bCs/>
          <w:sz w:val="24"/>
          <w:szCs w:val="24"/>
        </w:rPr>
        <w:t>A Vision for Children and Young People</w:t>
      </w:r>
    </w:p>
    <w:p w14:paraId="00C2E9C6" w14:textId="5DEEA0FE" w:rsidR="008455CA" w:rsidRPr="00C52E0D" w:rsidRDefault="000C590A" w:rsidP="00C52E0D">
      <w:pPr>
        <w:ind w:left="360"/>
        <w:rPr>
          <w:rFonts w:ascii="Arial" w:hAnsi="Arial" w:cs="Arial"/>
          <w:sz w:val="24"/>
          <w:szCs w:val="24"/>
        </w:rPr>
      </w:pPr>
      <w:r w:rsidRPr="005F6D1F">
        <w:rPr>
          <w:rFonts w:ascii="Arial" w:hAnsi="Arial" w:cs="Arial"/>
          <w:sz w:val="24"/>
          <w:szCs w:val="24"/>
        </w:rPr>
        <w:t xml:space="preserve">The </w:t>
      </w:r>
      <w:r w:rsidR="00884EA3" w:rsidRPr="005F6D1F">
        <w:rPr>
          <w:rFonts w:ascii="Arial" w:hAnsi="Arial" w:cs="Arial"/>
          <w:sz w:val="24"/>
          <w:szCs w:val="24"/>
        </w:rPr>
        <w:t>C</w:t>
      </w:r>
      <w:r w:rsidRPr="005F6D1F">
        <w:rPr>
          <w:rFonts w:ascii="Arial" w:hAnsi="Arial" w:cs="Arial"/>
          <w:sz w:val="24"/>
          <w:szCs w:val="24"/>
        </w:rPr>
        <w:t>hair introduced the report which</w:t>
      </w:r>
      <w:r w:rsidR="00E87CF9" w:rsidRPr="005F6D1F">
        <w:rPr>
          <w:rFonts w:ascii="Arial" w:hAnsi="Arial" w:cs="Arial"/>
          <w:sz w:val="24"/>
          <w:szCs w:val="24"/>
        </w:rPr>
        <w:t xml:space="preserve"> </w:t>
      </w:r>
      <w:r w:rsidR="00244D42" w:rsidRPr="005F6D1F">
        <w:rPr>
          <w:rFonts w:ascii="Arial" w:hAnsi="Arial" w:cs="Arial"/>
          <w:sz w:val="24"/>
          <w:szCs w:val="24"/>
        </w:rPr>
        <w:t>sought the views of the Children and Young People Board on a potential medium to long-term vision for children and young people, which c</w:t>
      </w:r>
      <w:r w:rsidR="00785B35">
        <w:rPr>
          <w:rFonts w:ascii="Arial" w:hAnsi="Arial" w:cs="Arial"/>
          <w:sz w:val="24"/>
          <w:szCs w:val="24"/>
        </w:rPr>
        <w:t>ould</w:t>
      </w:r>
      <w:r w:rsidR="00244D42" w:rsidRPr="005F6D1F">
        <w:rPr>
          <w:rFonts w:ascii="Arial" w:hAnsi="Arial" w:cs="Arial"/>
          <w:sz w:val="24"/>
          <w:szCs w:val="24"/>
        </w:rPr>
        <w:t xml:space="preserve"> be used to guide the LGA’s policy work in this area and influence the Government and the manifestos for the next general election.</w:t>
      </w:r>
    </w:p>
    <w:p w14:paraId="349DCDF9" w14:textId="1C7D8FDF" w:rsidR="00B6762D" w:rsidRPr="005F6D1F" w:rsidRDefault="000249AD" w:rsidP="00B6762D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</w:t>
      </w:r>
      <w:r w:rsidR="00B6762D" w:rsidRPr="005F6D1F">
        <w:rPr>
          <w:rFonts w:ascii="Arial" w:hAnsi="Arial" w:cs="Arial"/>
          <w:sz w:val="24"/>
          <w:szCs w:val="24"/>
        </w:rPr>
        <w:t xml:space="preserve"> the discussion, members made the following comments:</w:t>
      </w:r>
    </w:p>
    <w:p w14:paraId="3E22CEB7" w14:textId="7AD3CF81" w:rsidR="006B60EE" w:rsidRPr="00494F39" w:rsidRDefault="00A92126" w:rsidP="00494F39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F6D1F">
        <w:rPr>
          <w:rFonts w:ascii="Arial" w:hAnsi="Arial" w:cs="Arial"/>
          <w:sz w:val="24"/>
          <w:szCs w:val="24"/>
        </w:rPr>
        <w:t xml:space="preserve">Members </w:t>
      </w:r>
      <w:r w:rsidR="001576C8">
        <w:rPr>
          <w:rFonts w:ascii="Arial" w:hAnsi="Arial" w:cs="Arial"/>
          <w:sz w:val="24"/>
          <w:szCs w:val="24"/>
        </w:rPr>
        <w:t xml:space="preserve">wanted to put in an ask </w:t>
      </w:r>
      <w:r w:rsidR="001B5117" w:rsidRPr="005F6D1F">
        <w:rPr>
          <w:rFonts w:ascii="Arial" w:hAnsi="Arial" w:cs="Arial"/>
          <w:sz w:val="24"/>
          <w:szCs w:val="24"/>
        </w:rPr>
        <w:t xml:space="preserve">for </w:t>
      </w:r>
      <w:r w:rsidR="00AE7880">
        <w:rPr>
          <w:rFonts w:ascii="Arial" w:hAnsi="Arial" w:cs="Arial"/>
          <w:sz w:val="24"/>
          <w:szCs w:val="24"/>
        </w:rPr>
        <w:t xml:space="preserve">a more </w:t>
      </w:r>
      <w:r w:rsidR="001B5117" w:rsidRPr="005F6D1F">
        <w:rPr>
          <w:rFonts w:ascii="Arial" w:hAnsi="Arial" w:cs="Arial"/>
          <w:sz w:val="24"/>
          <w:szCs w:val="24"/>
        </w:rPr>
        <w:t>joined up system</w:t>
      </w:r>
      <w:r w:rsidR="00153DF1">
        <w:rPr>
          <w:rFonts w:ascii="Arial" w:hAnsi="Arial" w:cs="Arial"/>
          <w:sz w:val="24"/>
          <w:szCs w:val="24"/>
        </w:rPr>
        <w:t xml:space="preserve"> with local authorities at the forefront</w:t>
      </w:r>
      <w:r w:rsidR="00494F39">
        <w:rPr>
          <w:rFonts w:ascii="Arial" w:hAnsi="Arial" w:cs="Arial"/>
          <w:sz w:val="24"/>
          <w:szCs w:val="24"/>
        </w:rPr>
        <w:t xml:space="preserve">. </w:t>
      </w:r>
      <w:r w:rsidR="0010166E">
        <w:rPr>
          <w:rFonts w:ascii="Arial" w:hAnsi="Arial" w:cs="Arial"/>
          <w:sz w:val="24"/>
          <w:szCs w:val="24"/>
        </w:rPr>
        <w:t>There was f</w:t>
      </w:r>
      <w:r w:rsidR="00494F39">
        <w:rPr>
          <w:rFonts w:ascii="Arial" w:hAnsi="Arial" w:cs="Arial"/>
          <w:sz w:val="24"/>
          <w:szCs w:val="24"/>
        </w:rPr>
        <w:t xml:space="preserve">ragmentation </w:t>
      </w:r>
      <w:r w:rsidR="00292EB7">
        <w:rPr>
          <w:rFonts w:ascii="Arial" w:hAnsi="Arial" w:cs="Arial"/>
          <w:sz w:val="24"/>
          <w:szCs w:val="24"/>
        </w:rPr>
        <w:t>and lack of connection with</w:t>
      </w:r>
      <w:r w:rsidR="0010166E">
        <w:rPr>
          <w:rFonts w:ascii="Arial" w:hAnsi="Arial" w:cs="Arial"/>
          <w:sz w:val="24"/>
          <w:szCs w:val="24"/>
        </w:rPr>
        <w:t xml:space="preserve">in the education system </w:t>
      </w:r>
      <w:r w:rsidR="00EA3DB0">
        <w:rPr>
          <w:rFonts w:ascii="Arial" w:hAnsi="Arial" w:cs="Arial"/>
          <w:sz w:val="24"/>
          <w:szCs w:val="24"/>
        </w:rPr>
        <w:t xml:space="preserve">and this needed to be a priority. </w:t>
      </w:r>
      <w:r w:rsidR="000718EE" w:rsidRPr="00494F39">
        <w:rPr>
          <w:rFonts w:ascii="Arial" w:hAnsi="Arial" w:cs="Arial"/>
          <w:sz w:val="24"/>
          <w:szCs w:val="24"/>
        </w:rPr>
        <w:t xml:space="preserve"> </w:t>
      </w:r>
    </w:p>
    <w:p w14:paraId="6D76C84D" w14:textId="504DA9B8" w:rsidR="00A31915" w:rsidRPr="00DB3BDD" w:rsidRDefault="002B486B" w:rsidP="00DB3BDD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asked why immigration </w:t>
      </w:r>
      <w:r w:rsidR="00DB3BDD">
        <w:rPr>
          <w:rFonts w:ascii="Arial" w:hAnsi="Arial" w:cs="Arial"/>
          <w:sz w:val="24"/>
          <w:szCs w:val="24"/>
        </w:rPr>
        <w:t xml:space="preserve">was mentioned under </w:t>
      </w:r>
      <w:proofErr w:type="spellStart"/>
      <w:proofErr w:type="gramStart"/>
      <w:r w:rsidR="002202D3">
        <w:rPr>
          <w:rFonts w:ascii="Arial" w:hAnsi="Arial" w:cs="Arial"/>
          <w:sz w:val="24"/>
          <w:szCs w:val="24"/>
        </w:rPr>
        <w:t>the“</w:t>
      </w:r>
      <w:proofErr w:type="gramEnd"/>
      <w:r w:rsidR="00DB3BDD">
        <w:rPr>
          <w:rFonts w:ascii="Arial" w:hAnsi="Arial" w:cs="Arial"/>
          <w:sz w:val="24"/>
          <w:szCs w:val="24"/>
        </w:rPr>
        <w:t>s</w:t>
      </w:r>
      <w:r w:rsidR="00DB3BDD" w:rsidRPr="00DB3BDD">
        <w:rPr>
          <w:rFonts w:ascii="Arial" w:hAnsi="Arial" w:cs="Arial"/>
          <w:sz w:val="24"/>
          <w:szCs w:val="24"/>
        </w:rPr>
        <w:t>table</w:t>
      </w:r>
      <w:proofErr w:type="spellEnd"/>
      <w:r w:rsidR="00DB3BDD" w:rsidRPr="00DB3BDD">
        <w:rPr>
          <w:rFonts w:ascii="Arial" w:hAnsi="Arial" w:cs="Arial"/>
          <w:sz w:val="24"/>
          <w:szCs w:val="24"/>
        </w:rPr>
        <w:t>, loving homes</w:t>
      </w:r>
      <w:r w:rsidR="00DB3BDD">
        <w:rPr>
          <w:rFonts w:ascii="Arial" w:hAnsi="Arial" w:cs="Arial"/>
          <w:sz w:val="24"/>
          <w:szCs w:val="24"/>
        </w:rPr>
        <w:t xml:space="preserve"> </w:t>
      </w:r>
      <w:r w:rsidR="00DB3BDD" w:rsidRPr="00DB3BDD">
        <w:rPr>
          <w:rFonts w:ascii="Arial" w:hAnsi="Arial" w:cs="Arial"/>
          <w:sz w:val="24"/>
          <w:szCs w:val="24"/>
        </w:rPr>
        <w:t>and trusted</w:t>
      </w:r>
      <w:r w:rsidR="00DB3BDD">
        <w:rPr>
          <w:rFonts w:ascii="Arial" w:hAnsi="Arial" w:cs="Arial"/>
          <w:sz w:val="24"/>
          <w:szCs w:val="24"/>
        </w:rPr>
        <w:t xml:space="preserve"> </w:t>
      </w:r>
      <w:r w:rsidR="00DB3BDD" w:rsidRPr="00DB3BDD">
        <w:rPr>
          <w:rFonts w:ascii="Arial" w:hAnsi="Arial" w:cs="Arial"/>
          <w:sz w:val="24"/>
          <w:szCs w:val="24"/>
        </w:rPr>
        <w:t>relationships</w:t>
      </w:r>
      <w:r w:rsidR="002202D3">
        <w:rPr>
          <w:rFonts w:ascii="Arial" w:hAnsi="Arial" w:cs="Arial"/>
          <w:sz w:val="24"/>
          <w:szCs w:val="24"/>
        </w:rPr>
        <w:t>” theme</w:t>
      </w:r>
      <w:r w:rsidR="00DB3BDD">
        <w:rPr>
          <w:rFonts w:ascii="Arial" w:hAnsi="Arial" w:cs="Arial"/>
          <w:sz w:val="24"/>
          <w:szCs w:val="24"/>
        </w:rPr>
        <w:t xml:space="preserve">. </w:t>
      </w:r>
      <w:r w:rsidR="006C446A">
        <w:rPr>
          <w:rFonts w:ascii="Arial" w:hAnsi="Arial" w:cs="Arial"/>
          <w:sz w:val="24"/>
          <w:szCs w:val="24"/>
        </w:rPr>
        <w:t xml:space="preserve">Louise responded </w:t>
      </w:r>
      <w:r w:rsidR="003C2ACC" w:rsidRPr="00DB3BDD">
        <w:rPr>
          <w:rFonts w:ascii="Arial" w:hAnsi="Arial" w:cs="Arial"/>
          <w:sz w:val="24"/>
          <w:szCs w:val="24"/>
        </w:rPr>
        <w:t>that</w:t>
      </w:r>
      <w:r w:rsidR="007D02D4">
        <w:rPr>
          <w:rFonts w:ascii="Arial" w:hAnsi="Arial" w:cs="Arial"/>
          <w:sz w:val="24"/>
          <w:szCs w:val="24"/>
        </w:rPr>
        <w:t xml:space="preserve"> </w:t>
      </w:r>
      <w:r w:rsidR="002202D3">
        <w:rPr>
          <w:rFonts w:ascii="Arial" w:hAnsi="Arial" w:cs="Arial"/>
          <w:sz w:val="24"/>
          <w:szCs w:val="24"/>
        </w:rPr>
        <w:t>this referred to some</w:t>
      </w:r>
      <w:r w:rsidR="00E05668">
        <w:rPr>
          <w:rFonts w:ascii="Arial" w:hAnsi="Arial" w:cs="Arial"/>
          <w:sz w:val="24"/>
          <w:szCs w:val="24"/>
        </w:rPr>
        <w:t xml:space="preserve"> </w:t>
      </w:r>
      <w:r w:rsidR="003C2ACC" w:rsidRPr="00DB3BDD">
        <w:rPr>
          <w:rFonts w:ascii="Arial" w:hAnsi="Arial" w:cs="Arial"/>
          <w:sz w:val="24"/>
          <w:szCs w:val="24"/>
        </w:rPr>
        <w:t>children</w:t>
      </w:r>
      <w:r w:rsidR="002202D3">
        <w:rPr>
          <w:rFonts w:ascii="Arial" w:hAnsi="Arial" w:cs="Arial"/>
          <w:sz w:val="24"/>
          <w:szCs w:val="24"/>
        </w:rPr>
        <w:t xml:space="preserve"> seeking asylum in England</w:t>
      </w:r>
      <w:r w:rsidR="003C2ACC" w:rsidRPr="00DB3BDD">
        <w:rPr>
          <w:rFonts w:ascii="Arial" w:hAnsi="Arial" w:cs="Arial"/>
          <w:sz w:val="24"/>
          <w:szCs w:val="24"/>
        </w:rPr>
        <w:t xml:space="preserve"> living in hotels</w:t>
      </w:r>
      <w:r w:rsidR="00E05668">
        <w:rPr>
          <w:rFonts w:ascii="Arial" w:hAnsi="Arial" w:cs="Arial"/>
          <w:sz w:val="24"/>
          <w:szCs w:val="24"/>
        </w:rPr>
        <w:t xml:space="preserve"> and B</w:t>
      </w:r>
      <w:r w:rsidR="00366930">
        <w:rPr>
          <w:rFonts w:ascii="Arial" w:hAnsi="Arial" w:cs="Arial"/>
          <w:sz w:val="24"/>
          <w:szCs w:val="24"/>
        </w:rPr>
        <w:t>&amp;</w:t>
      </w:r>
      <w:r w:rsidR="00E05668">
        <w:rPr>
          <w:rFonts w:ascii="Arial" w:hAnsi="Arial" w:cs="Arial"/>
          <w:sz w:val="24"/>
          <w:szCs w:val="24"/>
        </w:rPr>
        <w:t>Bs</w:t>
      </w:r>
      <w:r w:rsidR="003C2ACC" w:rsidRPr="00DB3BDD">
        <w:rPr>
          <w:rFonts w:ascii="Arial" w:hAnsi="Arial" w:cs="Arial"/>
          <w:sz w:val="24"/>
          <w:szCs w:val="24"/>
        </w:rPr>
        <w:t xml:space="preserve">. </w:t>
      </w:r>
    </w:p>
    <w:p w14:paraId="2017DA4D" w14:textId="13999BE9" w:rsidR="008A1034" w:rsidRDefault="008A1034" w:rsidP="002C7862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Mental health and wellbeing </w:t>
      </w:r>
      <w:r w:rsidR="00044980">
        <w:rPr>
          <w:rFonts w:ascii="Arial" w:hAnsi="Arial" w:cs="Arial"/>
          <w:sz w:val="24"/>
          <w:szCs w:val="24"/>
        </w:rPr>
        <w:t xml:space="preserve">was important to consider </w:t>
      </w:r>
      <w:r w:rsidR="009E76D1">
        <w:rPr>
          <w:rFonts w:ascii="Arial" w:hAnsi="Arial" w:cs="Arial"/>
          <w:sz w:val="24"/>
          <w:szCs w:val="24"/>
        </w:rPr>
        <w:t xml:space="preserve">as part of the report. </w:t>
      </w:r>
    </w:p>
    <w:p w14:paraId="153356DF" w14:textId="133AD105" w:rsidR="002D5FF8" w:rsidRPr="005F6D1F" w:rsidRDefault="002202D3" w:rsidP="002C7862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h</w:t>
      </w:r>
      <w:r w:rsidR="008F23EB" w:rsidRPr="005F6D1F">
        <w:rPr>
          <w:rFonts w:ascii="Arial" w:hAnsi="Arial" w:cs="Arial"/>
          <w:sz w:val="24"/>
          <w:szCs w:val="24"/>
        </w:rPr>
        <w:t xml:space="preserve">ow </w:t>
      </w:r>
      <w:r>
        <w:rPr>
          <w:rFonts w:ascii="Arial" w:hAnsi="Arial" w:cs="Arial"/>
          <w:sz w:val="24"/>
          <w:szCs w:val="24"/>
        </w:rPr>
        <w:t>to</w:t>
      </w:r>
      <w:r w:rsidR="005404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engage</w:t>
      </w:r>
      <w:r w:rsidR="00180782">
        <w:rPr>
          <w:rFonts w:ascii="Arial" w:hAnsi="Arial" w:cs="Arial"/>
          <w:sz w:val="24"/>
          <w:szCs w:val="24"/>
        </w:rPr>
        <w:t xml:space="preserve"> </w:t>
      </w:r>
      <w:r w:rsidR="008F23EB" w:rsidRPr="005F6D1F">
        <w:rPr>
          <w:rFonts w:ascii="Arial" w:hAnsi="Arial" w:cs="Arial"/>
          <w:sz w:val="24"/>
          <w:szCs w:val="24"/>
        </w:rPr>
        <w:t xml:space="preserve">young people </w:t>
      </w:r>
      <w:r>
        <w:rPr>
          <w:rFonts w:ascii="Arial" w:hAnsi="Arial" w:cs="Arial"/>
          <w:sz w:val="24"/>
          <w:szCs w:val="24"/>
        </w:rPr>
        <w:t>in this work</w:t>
      </w:r>
      <w:r w:rsidR="0035400F">
        <w:rPr>
          <w:rFonts w:ascii="Arial" w:hAnsi="Arial" w:cs="Arial"/>
          <w:sz w:val="24"/>
          <w:szCs w:val="24"/>
        </w:rPr>
        <w:t xml:space="preserve">. </w:t>
      </w:r>
      <w:r w:rsidR="008F23EB" w:rsidRPr="005F6D1F">
        <w:rPr>
          <w:rFonts w:ascii="Arial" w:hAnsi="Arial" w:cs="Arial"/>
          <w:sz w:val="24"/>
          <w:szCs w:val="24"/>
        </w:rPr>
        <w:t xml:space="preserve"> </w:t>
      </w:r>
      <w:r w:rsidR="00890DC1">
        <w:rPr>
          <w:rFonts w:ascii="Arial" w:hAnsi="Arial" w:cs="Arial"/>
          <w:sz w:val="24"/>
          <w:szCs w:val="24"/>
        </w:rPr>
        <w:t>Louise responded that</w:t>
      </w:r>
      <w:r>
        <w:rPr>
          <w:rFonts w:ascii="Arial" w:hAnsi="Arial" w:cs="Arial"/>
          <w:sz w:val="24"/>
          <w:szCs w:val="24"/>
        </w:rPr>
        <w:t xml:space="preserve"> work would be done with national organisations, </w:t>
      </w:r>
      <w:proofErr w:type="gramStart"/>
      <w:r>
        <w:rPr>
          <w:rFonts w:ascii="Arial" w:hAnsi="Arial" w:cs="Arial"/>
          <w:sz w:val="24"/>
          <w:szCs w:val="24"/>
        </w:rPr>
        <w:t xml:space="preserve">and </w:t>
      </w:r>
      <w:r w:rsidR="00890DC1">
        <w:rPr>
          <w:rFonts w:ascii="Arial" w:hAnsi="Arial" w:cs="Arial"/>
          <w:sz w:val="24"/>
          <w:szCs w:val="24"/>
        </w:rPr>
        <w:t xml:space="preserve"> it</w:t>
      </w:r>
      <w:proofErr w:type="gramEnd"/>
      <w:r w:rsidR="00890DC1">
        <w:rPr>
          <w:rFonts w:ascii="Arial" w:hAnsi="Arial" w:cs="Arial"/>
          <w:sz w:val="24"/>
          <w:szCs w:val="24"/>
        </w:rPr>
        <w:t xml:space="preserve"> was </w:t>
      </w:r>
      <w:r>
        <w:rPr>
          <w:rFonts w:ascii="Arial" w:hAnsi="Arial" w:cs="Arial"/>
          <w:sz w:val="24"/>
          <w:szCs w:val="24"/>
        </w:rPr>
        <w:t xml:space="preserve">also </w:t>
      </w:r>
      <w:r w:rsidR="00890DC1">
        <w:rPr>
          <w:rFonts w:ascii="Arial" w:hAnsi="Arial" w:cs="Arial"/>
          <w:sz w:val="24"/>
          <w:szCs w:val="24"/>
        </w:rPr>
        <w:t xml:space="preserve">important for councils to engage with young people and </w:t>
      </w:r>
      <w:r>
        <w:rPr>
          <w:rFonts w:ascii="Arial" w:hAnsi="Arial" w:cs="Arial"/>
          <w:sz w:val="24"/>
          <w:szCs w:val="24"/>
        </w:rPr>
        <w:t>good</w:t>
      </w:r>
      <w:r w:rsidR="00514EFF">
        <w:rPr>
          <w:rFonts w:ascii="Arial" w:hAnsi="Arial" w:cs="Arial"/>
          <w:sz w:val="24"/>
          <w:szCs w:val="24"/>
        </w:rPr>
        <w:t xml:space="preserve"> practice </w:t>
      </w:r>
      <w:r>
        <w:rPr>
          <w:rFonts w:ascii="Arial" w:hAnsi="Arial" w:cs="Arial"/>
          <w:sz w:val="24"/>
          <w:szCs w:val="24"/>
        </w:rPr>
        <w:t xml:space="preserve">examples </w:t>
      </w:r>
      <w:r w:rsidR="0089635D">
        <w:rPr>
          <w:rFonts w:ascii="Arial" w:hAnsi="Arial" w:cs="Arial"/>
          <w:sz w:val="24"/>
          <w:szCs w:val="24"/>
        </w:rPr>
        <w:t xml:space="preserve">of how councils were doing this </w:t>
      </w:r>
      <w:r>
        <w:rPr>
          <w:rFonts w:ascii="Arial" w:hAnsi="Arial" w:cs="Arial"/>
          <w:sz w:val="24"/>
          <w:szCs w:val="24"/>
        </w:rPr>
        <w:t xml:space="preserve">were </w:t>
      </w:r>
      <w:r w:rsidR="0089635D">
        <w:rPr>
          <w:rFonts w:ascii="Arial" w:hAnsi="Arial" w:cs="Arial"/>
          <w:sz w:val="24"/>
          <w:szCs w:val="24"/>
        </w:rPr>
        <w:t xml:space="preserve">available on the LGA website. </w:t>
      </w:r>
    </w:p>
    <w:p w14:paraId="3B27763E" w14:textId="7BA2BE4A" w:rsidR="00CD3017" w:rsidRPr="005F6D1F" w:rsidRDefault="00CC40C9" w:rsidP="002C7862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</w:t>
      </w:r>
      <w:r w:rsidR="00BD563E">
        <w:rPr>
          <w:rFonts w:ascii="Arial" w:hAnsi="Arial" w:cs="Arial"/>
          <w:sz w:val="24"/>
          <w:szCs w:val="24"/>
        </w:rPr>
        <w:t xml:space="preserve"> expressed it would be useful to get regions to share best practice and give feedback </w:t>
      </w:r>
      <w:r w:rsidR="00D923EF">
        <w:rPr>
          <w:rFonts w:ascii="Arial" w:hAnsi="Arial" w:cs="Arial"/>
          <w:sz w:val="24"/>
          <w:szCs w:val="24"/>
        </w:rPr>
        <w:t xml:space="preserve">which </w:t>
      </w:r>
      <w:r w:rsidR="00BD563E">
        <w:rPr>
          <w:rFonts w:ascii="Arial" w:hAnsi="Arial" w:cs="Arial"/>
          <w:sz w:val="24"/>
          <w:szCs w:val="24"/>
        </w:rPr>
        <w:t>would provider further information</w:t>
      </w:r>
      <w:r w:rsidR="001016F3">
        <w:rPr>
          <w:rFonts w:ascii="Arial" w:hAnsi="Arial" w:cs="Arial"/>
          <w:sz w:val="24"/>
          <w:szCs w:val="24"/>
        </w:rPr>
        <w:t xml:space="preserve"> and capture all local authorities. </w:t>
      </w:r>
    </w:p>
    <w:p w14:paraId="69893FAF" w14:textId="77777777" w:rsidR="00086F63" w:rsidRPr="005F6D1F" w:rsidRDefault="00086F63" w:rsidP="00D501E1">
      <w:pPr>
        <w:pStyle w:val="NoSpacing"/>
        <w:rPr>
          <w:sz w:val="24"/>
          <w:szCs w:val="24"/>
        </w:rPr>
      </w:pPr>
    </w:p>
    <w:p w14:paraId="6803A0AE" w14:textId="77777777" w:rsidR="00785034" w:rsidRPr="005F6D1F" w:rsidRDefault="00785034" w:rsidP="00E14313">
      <w:pPr>
        <w:pStyle w:val="NoSpacing"/>
        <w:ind w:firstLine="360"/>
        <w:rPr>
          <w:rFonts w:ascii="Arial" w:hAnsi="Arial" w:cs="Arial"/>
          <w:b/>
          <w:bCs/>
          <w:sz w:val="24"/>
          <w:szCs w:val="24"/>
          <w:u w:val="single"/>
        </w:rPr>
      </w:pPr>
      <w:r w:rsidRPr="005F6D1F">
        <w:rPr>
          <w:rFonts w:ascii="Arial" w:hAnsi="Arial" w:cs="Arial"/>
          <w:b/>
          <w:bCs/>
          <w:sz w:val="24"/>
          <w:szCs w:val="24"/>
          <w:u w:val="single"/>
        </w:rPr>
        <w:t>Decision:</w:t>
      </w:r>
    </w:p>
    <w:p w14:paraId="074340DB" w14:textId="19026FE4" w:rsidR="00951892" w:rsidRPr="005F6D1F" w:rsidRDefault="00785034" w:rsidP="00E14313">
      <w:pPr>
        <w:ind w:firstLine="360"/>
        <w:rPr>
          <w:rFonts w:ascii="Arial" w:hAnsi="Arial" w:cs="Arial"/>
          <w:sz w:val="24"/>
          <w:szCs w:val="24"/>
        </w:rPr>
      </w:pPr>
      <w:r w:rsidRPr="005F6D1F">
        <w:rPr>
          <w:rFonts w:ascii="Arial" w:hAnsi="Arial" w:cs="Arial"/>
          <w:sz w:val="24"/>
          <w:szCs w:val="24"/>
        </w:rPr>
        <w:t xml:space="preserve">Members of the </w:t>
      </w:r>
      <w:r w:rsidR="002C7862" w:rsidRPr="005F6D1F">
        <w:rPr>
          <w:rFonts w:ascii="Arial" w:hAnsi="Arial" w:cs="Arial"/>
          <w:sz w:val="24"/>
          <w:szCs w:val="24"/>
        </w:rPr>
        <w:t>Children and Young People</w:t>
      </w:r>
      <w:r w:rsidRPr="005F6D1F">
        <w:rPr>
          <w:rFonts w:ascii="Arial" w:hAnsi="Arial" w:cs="Arial"/>
          <w:sz w:val="24"/>
          <w:szCs w:val="24"/>
        </w:rPr>
        <w:t xml:space="preserve"> Board noted the paper. </w:t>
      </w:r>
    </w:p>
    <w:p w14:paraId="4A0289D6" w14:textId="58E93AB3" w:rsidR="00951892" w:rsidRPr="005F6D1F" w:rsidRDefault="001D1194" w:rsidP="006C41A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5F6D1F">
        <w:rPr>
          <w:rFonts w:ascii="Arial" w:hAnsi="Arial" w:cs="Arial"/>
          <w:b/>
          <w:bCs/>
          <w:sz w:val="24"/>
          <w:szCs w:val="24"/>
        </w:rPr>
        <w:t xml:space="preserve">Schools </w:t>
      </w:r>
      <w:proofErr w:type="gramStart"/>
      <w:r w:rsidRPr="005F6D1F">
        <w:rPr>
          <w:rFonts w:ascii="Arial" w:hAnsi="Arial" w:cs="Arial"/>
          <w:b/>
          <w:bCs/>
          <w:sz w:val="24"/>
          <w:szCs w:val="24"/>
        </w:rPr>
        <w:t>workforce</w:t>
      </w:r>
      <w:proofErr w:type="gramEnd"/>
      <w:r w:rsidRPr="005F6D1F">
        <w:rPr>
          <w:rFonts w:ascii="Arial" w:hAnsi="Arial" w:cs="Arial"/>
          <w:b/>
          <w:bCs/>
          <w:sz w:val="24"/>
          <w:szCs w:val="24"/>
        </w:rPr>
        <w:t xml:space="preserve"> pay</w:t>
      </w:r>
    </w:p>
    <w:p w14:paraId="5DD3B24F" w14:textId="69A5D50D" w:rsidR="00093120" w:rsidRPr="00E20CAE" w:rsidRDefault="000C590A" w:rsidP="00726D81">
      <w:pPr>
        <w:ind w:left="360"/>
        <w:rPr>
          <w:rFonts w:ascii="Arial" w:hAnsi="Arial" w:cs="Arial"/>
          <w:sz w:val="24"/>
          <w:szCs w:val="24"/>
        </w:rPr>
      </w:pPr>
      <w:r w:rsidRPr="00E20CAE">
        <w:rPr>
          <w:rFonts w:ascii="Arial" w:hAnsi="Arial" w:cs="Arial"/>
          <w:sz w:val="24"/>
          <w:szCs w:val="24"/>
        </w:rPr>
        <w:lastRenderedPageBreak/>
        <w:t xml:space="preserve">The </w:t>
      </w:r>
      <w:r w:rsidR="00C20C8E" w:rsidRPr="00E20CAE">
        <w:rPr>
          <w:rFonts w:ascii="Arial" w:hAnsi="Arial" w:cs="Arial"/>
          <w:sz w:val="24"/>
          <w:szCs w:val="24"/>
        </w:rPr>
        <w:t>C</w:t>
      </w:r>
      <w:r w:rsidRPr="00E20CAE">
        <w:rPr>
          <w:rFonts w:ascii="Arial" w:hAnsi="Arial" w:cs="Arial"/>
          <w:sz w:val="24"/>
          <w:szCs w:val="24"/>
        </w:rPr>
        <w:t>hair introduced the report which</w:t>
      </w:r>
      <w:r w:rsidR="00004979" w:rsidRPr="00E20CAE">
        <w:rPr>
          <w:sz w:val="24"/>
          <w:szCs w:val="24"/>
        </w:rPr>
        <w:t xml:space="preserve"> </w:t>
      </w:r>
      <w:r w:rsidR="00726D81" w:rsidRPr="00E20CAE">
        <w:rPr>
          <w:rFonts w:ascii="Arial" w:hAnsi="Arial" w:cs="Arial"/>
          <w:sz w:val="24"/>
          <w:szCs w:val="24"/>
        </w:rPr>
        <w:t>gave members the</w:t>
      </w:r>
      <w:r w:rsidR="00004979" w:rsidRPr="00E20CAE">
        <w:rPr>
          <w:rFonts w:ascii="Arial" w:hAnsi="Arial" w:cs="Arial"/>
          <w:sz w:val="24"/>
          <w:szCs w:val="24"/>
        </w:rPr>
        <w:t xml:space="preserve"> </w:t>
      </w:r>
      <w:r w:rsidR="00093120" w:rsidRPr="00E20CAE">
        <w:rPr>
          <w:rFonts w:ascii="Arial" w:hAnsi="Arial" w:cs="Arial"/>
          <w:sz w:val="24"/>
          <w:szCs w:val="24"/>
        </w:rPr>
        <w:t>opportunity to hea</w:t>
      </w:r>
      <w:r w:rsidR="00726D81" w:rsidRPr="00E20CAE">
        <w:rPr>
          <w:rFonts w:ascii="Arial" w:hAnsi="Arial" w:cs="Arial"/>
          <w:sz w:val="24"/>
          <w:szCs w:val="24"/>
        </w:rPr>
        <w:t>r negotiations</w:t>
      </w:r>
      <w:r w:rsidR="00093120" w:rsidRPr="00E20CAE">
        <w:rPr>
          <w:rFonts w:ascii="Arial" w:hAnsi="Arial" w:cs="Arial"/>
          <w:sz w:val="24"/>
          <w:szCs w:val="24"/>
        </w:rPr>
        <w:t xml:space="preserve"> </w:t>
      </w:r>
      <w:r w:rsidR="00726D81" w:rsidRPr="00E20CAE">
        <w:rPr>
          <w:rFonts w:ascii="Arial" w:hAnsi="Arial" w:cs="Arial"/>
          <w:sz w:val="24"/>
          <w:szCs w:val="24"/>
        </w:rPr>
        <w:t xml:space="preserve">around pay for school support staff. </w:t>
      </w:r>
    </w:p>
    <w:p w14:paraId="76FA940A" w14:textId="082AAF31" w:rsidR="00371AC1" w:rsidRPr="00E20CAE" w:rsidRDefault="000A6BE6" w:rsidP="008B2AC8">
      <w:pPr>
        <w:ind w:left="360"/>
        <w:rPr>
          <w:rFonts w:ascii="Arial" w:hAnsi="Arial" w:cs="Arial"/>
          <w:sz w:val="24"/>
          <w:szCs w:val="24"/>
        </w:rPr>
      </w:pPr>
      <w:r w:rsidRPr="00E20CAE">
        <w:rPr>
          <w:rFonts w:ascii="Arial" w:hAnsi="Arial" w:cs="Arial"/>
          <w:sz w:val="24"/>
          <w:szCs w:val="24"/>
        </w:rPr>
        <w:t>Th</w:t>
      </w:r>
      <w:r w:rsidR="00226DAF" w:rsidRPr="00E20CAE">
        <w:rPr>
          <w:rFonts w:ascii="Arial" w:hAnsi="Arial" w:cs="Arial"/>
          <w:sz w:val="24"/>
          <w:szCs w:val="24"/>
        </w:rPr>
        <w:t>e</w:t>
      </w:r>
      <w:r w:rsidRPr="00E20CAE">
        <w:rPr>
          <w:rFonts w:ascii="Arial" w:hAnsi="Arial" w:cs="Arial"/>
          <w:sz w:val="24"/>
          <w:szCs w:val="24"/>
        </w:rPr>
        <w:t xml:space="preserve"> Chair inv</w:t>
      </w:r>
      <w:r w:rsidR="00226DAF" w:rsidRPr="00E20CAE">
        <w:rPr>
          <w:rFonts w:ascii="Arial" w:hAnsi="Arial" w:cs="Arial"/>
          <w:sz w:val="24"/>
          <w:szCs w:val="24"/>
        </w:rPr>
        <w:t xml:space="preserve">ited </w:t>
      </w:r>
      <w:r w:rsidR="00371AC1" w:rsidRPr="00E20CAE">
        <w:rPr>
          <w:rFonts w:ascii="Arial" w:hAnsi="Arial" w:cs="Arial"/>
          <w:sz w:val="24"/>
          <w:szCs w:val="24"/>
        </w:rPr>
        <w:t>Selena Lansley and Harry Honnor, Senior Advisers in the LGA’s Workforce and Negotiations team, to present to the Board.</w:t>
      </w:r>
    </w:p>
    <w:p w14:paraId="210DC70C" w14:textId="1F8044F1" w:rsidR="00C4550B" w:rsidRPr="00E20CAE" w:rsidRDefault="00807EB4" w:rsidP="00E20CAE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E20CAE">
        <w:rPr>
          <w:rFonts w:ascii="Arial" w:hAnsi="Arial" w:cs="Arial"/>
          <w:sz w:val="24"/>
          <w:szCs w:val="24"/>
        </w:rPr>
        <w:t xml:space="preserve">Selena informed the Board that </w:t>
      </w:r>
      <w:r w:rsidR="00246425" w:rsidRPr="00E20CAE">
        <w:rPr>
          <w:rFonts w:ascii="Arial" w:hAnsi="Arial" w:cs="Arial"/>
          <w:sz w:val="24"/>
          <w:szCs w:val="24"/>
        </w:rPr>
        <w:t xml:space="preserve">she would be giving an overview of the </w:t>
      </w:r>
      <w:r w:rsidR="000B71DC" w:rsidRPr="00E20CAE">
        <w:rPr>
          <w:rFonts w:ascii="Arial" w:hAnsi="Arial" w:cs="Arial"/>
          <w:sz w:val="24"/>
          <w:szCs w:val="24"/>
        </w:rPr>
        <w:t>National Employers’ Organisation for School Teachers (NEOST)</w:t>
      </w:r>
      <w:r w:rsidR="007A4D7D" w:rsidRPr="00E20CAE">
        <w:rPr>
          <w:rFonts w:ascii="Arial" w:hAnsi="Arial" w:cs="Arial"/>
          <w:sz w:val="24"/>
          <w:szCs w:val="24"/>
        </w:rPr>
        <w:t xml:space="preserve"> which the LGA were </w:t>
      </w:r>
      <w:r w:rsidR="0079549B" w:rsidRPr="00E20CAE">
        <w:rPr>
          <w:rFonts w:ascii="Arial" w:hAnsi="Arial" w:cs="Arial"/>
          <w:sz w:val="24"/>
          <w:szCs w:val="24"/>
        </w:rPr>
        <w:t xml:space="preserve">majority </w:t>
      </w:r>
      <w:r w:rsidR="007A4D7D" w:rsidRPr="00E20CAE">
        <w:rPr>
          <w:rFonts w:ascii="Arial" w:hAnsi="Arial" w:cs="Arial"/>
          <w:sz w:val="24"/>
          <w:szCs w:val="24"/>
        </w:rPr>
        <w:t>members of</w:t>
      </w:r>
      <w:r w:rsidR="0079549B" w:rsidRPr="00E20CAE">
        <w:rPr>
          <w:rFonts w:ascii="Arial" w:hAnsi="Arial" w:cs="Arial"/>
          <w:sz w:val="24"/>
          <w:szCs w:val="24"/>
        </w:rPr>
        <w:t xml:space="preserve"> and the response </w:t>
      </w:r>
      <w:r w:rsidR="0059135B" w:rsidRPr="00E20CAE">
        <w:rPr>
          <w:rFonts w:ascii="Arial" w:hAnsi="Arial" w:cs="Arial"/>
          <w:sz w:val="24"/>
          <w:szCs w:val="24"/>
        </w:rPr>
        <w:t xml:space="preserve">back to the Governments consultation. </w:t>
      </w:r>
      <w:r w:rsidR="00C4550B" w:rsidRPr="00E20CAE">
        <w:rPr>
          <w:rFonts w:ascii="Arial" w:hAnsi="Arial" w:cs="Arial"/>
          <w:sz w:val="24"/>
          <w:szCs w:val="24"/>
        </w:rPr>
        <w:t>Selena highlighted the following key point</w:t>
      </w:r>
      <w:r w:rsidR="00F546BC">
        <w:rPr>
          <w:rFonts w:ascii="Arial" w:hAnsi="Arial" w:cs="Arial"/>
          <w:sz w:val="24"/>
          <w:szCs w:val="24"/>
        </w:rPr>
        <w:t>s</w:t>
      </w:r>
      <w:r w:rsidR="00C4550B" w:rsidRPr="00E20CAE">
        <w:rPr>
          <w:rFonts w:ascii="Arial" w:hAnsi="Arial" w:cs="Arial"/>
          <w:sz w:val="24"/>
          <w:szCs w:val="24"/>
        </w:rPr>
        <w:t>:</w:t>
      </w:r>
    </w:p>
    <w:p w14:paraId="547504EA" w14:textId="1B347BD3" w:rsidR="00E20CAE" w:rsidRPr="007F514F" w:rsidRDefault="00F9549E" w:rsidP="00E20CAE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F514F">
        <w:rPr>
          <w:rFonts w:ascii="Arial" w:hAnsi="Arial" w:cs="Arial"/>
          <w:sz w:val="24"/>
          <w:szCs w:val="24"/>
        </w:rPr>
        <w:t>Due to c</w:t>
      </w:r>
      <w:r w:rsidR="00595544" w:rsidRPr="007F514F">
        <w:rPr>
          <w:rFonts w:ascii="Arial" w:hAnsi="Arial" w:cs="Arial"/>
          <w:sz w:val="24"/>
          <w:szCs w:val="24"/>
        </w:rPr>
        <w:t xml:space="preserve">hanges in government that </w:t>
      </w:r>
      <w:r w:rsidRPr="007F514F">
        <w:rPr>
          <w:rFonts w:ascii="Arial" w:hAnsi="Arial" w:cs="Arial"/>
          <w:sz w:val="24"/>
          <w:szCs w:val="24"/>
        </w:rPr>
        <w:t>the two-year deal was not agreed but rather a one-year deal.</w:t>
      </w:r>
    </w:p>
    <w:p w14:paraId="23D28B53" w14:textId="78CD6002" w:rsidR="00F9549E" w:rsidRPr="007F514F" w:rsidRDefault="00F9549E" w:rsidP="00E20CAE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F514F">
        <w:rPr>
          <w:rFonts w:ascii="Arial" w:hAnsi="Arial" w:cs="Arial"/>
          <w:sz w:val="24"/>
          <w:szCs w:val="24"/>
        </w:rPr>
        <w:t xml:space="preserve">Majority of teachers would receive a 5 percent increase if the </w:t>
      </w:r>
      <w:r w:rsidR="008D37D6" w:rsidRPr="007F514F">
        <w:rPr>
          <w:rFonts w:ascii="Arial" w:hAnsi="Arial" w:cs="Arial"/>
          <w:sz w:val="24"/>
          <w:szCs w:val="24"/>
        </w:rPr>
        <w:t>proposal</w:t>
      </w:r>
      <w:r w:rsidRPr="007F514F">
        <w:rPr>
          <w:rFonts w:ascii="Arial" w:hAnsi="Arial" w:cs="Arial"/>
          <w:sz w:val="24"/>
          <w:szCs w:val="24"/>
        </w:rPr>
        <w:t xml:space="preserve"> </w:t>
      </w:r>
      <w:r w:rsidR="00F964FF">
        <w:rPr>
          <w:rFonts w:ascii="Arial" w:hAnsi="Arial" w:cs="Arial"/>
          <w:sz w:val="24"/>
          <w:szCs w:val="24"/>
        </w:rPr>
        <w:t>wa</w:t>
      </w:r>
      <w:r w:rsidRPr="007F514F">
        <w:rPr>
          <w:rFonts w:ascii="Arial" w:hAnsi="Arial" w:cs="Arial"/>
          <w:sz w:val="24"/>
          <w:szCs w:val="24"/>
        </w:rPr>
        <w:t>s agreed</w:t>
      </w:r>
      <w:r w:rsidR="008D37D6" w:rsidRPr="007F514F">
        <w:rPr>
          <w:rFonts w:ascii="Arial" w:hAnsi="Arial" w:cs="Arial"/>
          <w:sz w:val="24"/>
          <w:szCs w:val="24"/>
        </w:rPr>
        <w:t xml:space="preserve"> as expected.</w:t>
      </w:r>
    </w:p>
    <w:p w14:paraId="036E117F" w14:textId="64A1FA6C" w:rsidR="00F9549E" w:rsidRDefault="008D37D6" w:rsidP="00E20CAE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F514F">
        <w:rPr>
          <w:rFonts w:ascii="Arial" w:hAnsi="Arial" w:cs="Arial"/>
          <w:sz w:val="24"/>
          <w:szCs w:val="24"/>
        </w:rPr>
        <w:t xml:space="preserve">Starting salary </w:t>
      </w:r>
      <w:r w:rsidR="009A39B2" w:rsidRPr="007F514F">
        <w:rPr>
          <w:rFonts w:ascii="Arial" w:hAnsi="Arial" w:cs="Arial"/>
          <w:sz w:val="24"/>
          <w:szCs w:val="24"/>
        </w:rPr>
        <w:t xml:space="preserve">for Early Career Teachers </w:t>
      </w:r>
      <w:r w:rsidRPr="007F514F">
        <w:rPr>
          <w:rFonts w:ascii="Arial" w:hAnsi="Arial" w:cs="Arial"/>
          <w:sz w:val="24"/>
          <w:szCs w:val="24"/>
        </w:rPr>
        <w:t>outside of London is at £28,000</w:t>
      </w:r>
      <w:r w:rsidR="007F514F" w:rsidRPr="007F514F">
        <w:rPr>
          <w:rFonts w:ascii="Arial" w:hAnsi="Arial" w:cs="Arial"/>
          <w:sz w:val="24"/>
          <w:szCs w:val="24"/>
        </w:rPr>
        <w:t xml:space="preserve"> which is an uplift of 8.</w:t>
      </w:r>
      <w:r w:rsidR="006242F8">
        <w:rPr>
          <w:rFonts w:ascii="Arial" w:hAnsi="Arial" w:cs="Arial"/>
          <w:sz w:val="24"/>
          <w:szCs w:val="24"/>
        </w:rPr>
        <w:t>9</w:t>
      </w:r>
      <w:r w:rsidR="007F514F" w:rsidRPr="007F514F">
        <w:rPr>
          <w:rFonts w:ascii="Arial" w:hAnsi="Arial" w:cs="Arial"/>
          <w:sz w:val="24"/>
          <w:szCs w:val="24"/>
        </w:rPr>
        <w:t xml:space="preserve"> percent. </w:t>
      </w:r>
    </w:p>
    <w:p w14:paraId="3510E30E" w14:textId="0E4A184F" w:rsidR="0099349B" w:rsidRDefault="0099349B" w:rsidP="00E20CAE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have confirmed no additional funding would be given</w:t>
      </w:r>
      <w:r w:rsidR="00640E85">
        <w:rPr>
          <w:rFonts w:ascii="Arial" w:hAnsi="Arial" w:cs="Arial"/>
          <w:sz w:val="24"/>
          <w:szCs w:val="24"/>
        </w:rPr>
        <w:t xml:space="preserve">. </w:t>
      </w:r>
    </w:p>
    <w:p w14:paraId="4B933CC8" w14:textId="6F04CA97" w:rsidR="008A392F" w:rsidRDefault="008A392F" w:rsidP="00E20CAE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Launched a survey</w:t>
      </w:r>
      <w:r w:rsidR="00C657BD">
        <w:rPr>
          <w:rFonts w:ascii="Arial" w:hAnsi="Arial" w:cs="Arial"/>
          <w:sz w:val="24"/>
          <w:szCs w:val="24"/>
        </w:rPr>
        <w:t xml:space="preserve"> and received 106 responses. </w:t>
      </w:r>
    </w:p>
    <w:p w14:paraId="25DCF3A0" w14:textId="51AA65DF" w:rsidR="008C40DC" w:rsidRDefault="008C40DC" w:rsidP="008C40DC">
      <w:pPr>
        <w:pStyle w:val="NoSpacing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 percent indicated they would have to make significant adjustments to budgets required.</w:t>
      </w:r>
    </w:p>
    <w:p w14:paraId="1112FB66" w14:textId="2A70299A" w:rsidR="008C40DC" w:rsidRDefault="00322BA8" w:rsidP="008C40DC">
      <w:pPr>
        <w:pStyle w:val="NoSpacing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 w:rsidR="00EC32FF">
        <w:rPr>
          <w:rFonts w:ascii="Arial" w:hAnsi="Arial" w:cs="Arial"/>
          <w:sz w:val="24"/>
          <w:szCs w:val="24"/>
        </w:rPr>
        <w:t xml:space="preserve"> percent</w:t>
      </w:r>
      <w:r w:rsidR="00B06121">
        <w:rPr>
          <w:rFonts w:ascii="Arial" w:hAnsi="Arial" w:cs="Arial"/>
          <w:sz w:val="24"/>
          <w:szCs w:val="24"/>
        </w:rPr>
        <w:t xml:space="preserve"> indicated</w:t>
      </w:r>
      <w:r>
        <w:rPr>
          <w:rFonts w:ascii="Arial" w:hAnsi="Arial" w:cs="Arial"/>
          <w:sz w:val="24"/>
          <w:szCs w:val="24"/>
        </w:rPr>
        <w:t xml:space="preserve"> that they would need to </w:t>
      </w:r>
      <w:r w:rsidR="009A08CD">
        <w:rPr>
          <w:rFonts w:ascii="Arial" w:hAnsi="Arial" w:cs="Arial"/>
          <w:sz w:val="24"/>
          <w:szCs w:val="24"/>
        </w:rPr>
        <w:t xml:space="preserve">restructure roles within the school as an impact of the pay award. </w:t>
      </w:r>
    </w:p>
    <w:p w14:paraId="7AEC8FB2" w14:textId="267ABCA4" w:rsidR="009A08CD" w:rsidRDefault="007706DB" w:rsidP="008C40DC">
      <w:pPr>
        <w:pStyle w:val="NoSpacing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 percent </w:t>
      </w:r>
      <w:r w:rsidR="007E7DD7">
        <w:rPr>
          <w:rFonts w:ascii="Arial" w:hAnsi="Arial" w:cs="Arial"/>
          <w:sz w:val="24"/>
          <w:szCs w:val="24"/>
        </w:rPr>
        <w:t>indicated that they estimated an affordability gap of 5 percent and above</w:t>
      </w:r>
      <w:r w:rsidR="00743B8F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743B8F">
        <w:rPr>
          <w:rFonts w:ascii="Arial" w:hAnsi="Arial" w:cs="Arial"/>
          <w:sz w:val="24"/>
          <w:szCs w:val="24"/>
        </w:rPr>
        <w:t>taking into account</w:t>
      </w:r>
      <w:proofErr w:type="gramEnd"/>
      <w:r w:rsidR="00743B8F">
        <w:rPr>
          <w:rFonts w:ascii="Arial" w:hAnsi="Arial" w:cs="Arial"/>
          <w:sz w:val="24"/>
          <w:szCs w:val="24"/>
        </w:rPr>
        <w:t xml:space="preserve"> inflation costs, energy cost and school support staff pay award).</w:t>
      </w:r>
    </w:p>
    <w:p w14:paraId="4DA3972D" w14:textId="3FDEF343" w:rsidR="000B4D1D" w:rsidRDefault="000B4D1D" w:rsidP="008C40DC">
      <w:pPr>
        <w:pStyle w:val="NoSpacing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79 percent </w:t>
      </w:r>
      <w:r w:rsidR="00B06121">
        <w:rPr>
          <w:rFonts w:ascii="Arial" w:hAnsi="Arial" w:cs="Arial"/>
          <w:sz w:val="24"/>
          <w:szCs w:val="24"/>
        </w:rPr>
        <w:t xml:space="preserve">indicated </w:t>
      </w:r>
      <w:r w:rsidR="00523012">
        <w:rPr>
          <w:rFonts w:ascii="Arial" w:hAnsi="Arial" w:cs="Arial"/>
          <w:sz w:val="24"/>
          <w:szCs w:val="24"/>
        </w:rPr>
        <w:t xml:space="preserve">the pay award would aid in future recruitment. </w:t>
      </w:r>
    </w:p>
    <w:p w14:paraId="67272E8C" w14:textId="52C8C853" w:rsidR="00523012" w:rsidRDefault="00B932F8" w:rsidP="008C40DC">
      <w:pPr>
        <w:pStyle w:val="NoSpacing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 percent indicated the pay award would not support better </w:t>
      </w:r>
      <w:r w:rsidR="00937D11">
        <w:rPr>
          <w:rFonts w:ascii="Arial" w:hAnsi="Arial" w:cs="Arial"/>
          <w:sz w:val="24"/>
          <w:szCs w:val="24"/>
        </w:rPr>
        <w:t>retention</w:t>
      </w:r>
      <w:r w:rsidR="00B52B71">
        <w:rPr>
          <w:rFonts w:ascii="Arial" w:hAnsi="Arial" w:cs="Arial"/>
          <w:sz w:val="24"/>
          <w:szCs w:val="24"/>
        </w:rPr>
        <w:t>.</w:t>
      </w:r>
      <w:r w:rsidR="00937D11">
        <w:rPr>
          <w:rFonts w:ascii="Arial" w:hAnsi="Arial" w:cs="Arial"/>
          <w:sz w:val="24"/>
          <w:szCs w:val="24"/>
        </w:rPr>
        <w:t xml:space="preserve"> </w:t>
      </w:r>
    </w:p>
    <w:p w14:paraId="4CA2CDD9" w14:textId="77777777" w:rsidR="00F964FF" w:rsidRPr="007F514F" w:rsidRDefault="00F964FF" w:rsidP="00F964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4C0CAFC" w14:textId="24D25668" w:rsidR="00D623B4" w:rsidRPr="00226DAF" w:rsidRDefault="00D623B4" w:rsidP="008B2AC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Harry </w:t>
      </w:r>
      <w:r w:rsidR="00F34F56">
        <w:rPr>
          <w:rFonts w:ascii="Arial" w:hAnsi="Arial" w:cs="Arial"/>
          <w:sz w:val="24"/>
          <w:szCs w:val="24"/>
        </w:rPr>
        <w:t>highlighted the following key points:</w:t>
      </w:r>
    </w:p>
    <w:p w14:paraId="52438DCB" w14:textId="78B3666F" w:rsidR="00E02CB6" w:rsidRDefault="00A34098" w:rsidP="00E02CB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25 July, t</w:t>
      </w:r>
      <w:r w:rsidR="00EE00BB" w:rsidRPr="00E02CB6">
        <w:rPr>
          <w:rFonts w:ascii="Arial" w:hAnsi="Arial" w:cs="Arial"/>
          <w:sz w:val="24"/>
          <w:szCs w:val="24"/>
        </w:rPr>
        <w:t>he National Employers agreed unanimously to make the</w:t>
      </w:r>
      <w:r w:rsidR="00E02CB6">
        <w:rPr>
          <w:rFonts w:ascii="Arial" w:hAnsi="Arial" w:cs="Arial"/>
          <w:sz w:val="24"/>
          <w:szCs w:val="24"/>
        </w:rPr>
        <w:t xml:space="preserve"> </w:t>
      </w:r>
      <w:r w:rsidR="00EE00BB" w:rsidRPr="00E02CB6">
        <w:rPr>
          <w:rFonts w:ascii="Arial" w:hAnsi="Arial" w:cs="Arial"/>
          <w:sz w:val="24"/>
          <w:szCs w:val="24"/>
        </w:rPr>
        <w:t>following one-year (1 April 2022 to 31 March 2023), final offer:</w:t>
      </w:r>
    </w:p>
    <w:p w14:paraId="6BE49997" w14:textId="7B65C5EF" w:rsidR="00721FD8" w:rsidRDefault="00EE00BB" w:rsidP="00721FD8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E02CB6">
        <w:rPr>
          <w:rFonts w:ascii="Arial" w:hAnsi="Arial" w:cs="Arial"/>
          <w:sz w:val="24"/>
          <w:szCs w:val="24"/>
        </w:rPr>
        <w:t>With effect from 1 April 2022, an increase of £1,925 on all NJC pay points</w:t>
      </w:r>
      <w:r w:rsidR="00E02CB6">
        <w:rPr>
          <w:rFonts w:ascii="Arial" w:hAnsi="Arial" w:cs="Arial"/>
          <w:sz w:val="24"/>
          <w:szCs w:val="24"/>
        </w:rPr>
        <w:t xml:space="preserve"> </w:t>
      </w:r>
      <w:r w:rsidRPr="00E02CB6">
        <w:rPr>
          <w:rFonts w:ascii="Arial" w:hAnsi="Arial" w:cs="Arial"/>
          <w:sz w:val="24"/>
          <w:szCs w:val="24"/>
        </w:rPr>
        <w:t>1 and above</w:t>
      </w:r>
      <w:r w:rsidR="00502585">
        <w:rPr>
          <w:rFonts w:ascii="Arial" w:hAnsi="Arial" w:cs="Arial"/>
          <w:sz w:val="24"/>
          <w:szCs w:val="24"/>
        </w:rPr>
        <w:t>.</w:t>
      </w:r>
    </w:p>
    <w:p w14:paraId="5A6491B1" w14:textId="03D0C6C2" w:rsidR="00721FD8" w:rsidRDefault="00EE00BB" w:rsidP="00721FD8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721FD8">
        <w:rPr>
          <w:rFonts w:ascii="Arial" w:hAnsi="Arial" w:cs="Arial"/>
          <w:sz w:val="24"/>
          <w:szCs w:val="24"/>
        </w:rPr>
        <w:t>With effect from 1 April 2022, an increase of 4.04 per cent on all</w:t>
      </w:r>
      <w:r w:rsidR="00721FD8">
        <w:rPr>
          <w:rFonts w:ascii="Arial" w:hAnsi="Arial" w:cs="Arial"/>
          <w:sz w:val="24"/>
          <w:szCs w:val="24"/>
        </w:rPr>
        <w:t xml:space="preserve"> </w:t>
      </w:r>
      <w:r w:rsidRPr="00721FD8">
        <w:rPr>
          <w:rFonts w:ascii="Arial" w:hAnsi="Arial" w:cs="Arial"/>
          <w:sz w:val="24"/>
          <w:szCs w:val="24"/>
        </w:rPr>
        <w:t>allowances</w:t>
      </w:r>
      <w:r w:rsidR="00502585">
        <w:rPr>
          <w:rFonts w:ascii="Arial" w:hAnsi="Arial" w:cs="Arial"/>
          <w:sz w:val="24"/>
          <w:szCs w:val="24"/>
        </w:rPr>
        <w:t>.</w:t>
      </w:r>
    </w:p>
    <w:p w14:paraId="19399813" w14:textId="6EDF33BD" w:rsidR="00721FD8" w:rsidRDefault="00EE00BB" w:rsidP="00721FD8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721FD8">
        <w:rPr>
          <w:rFonts w:ascii="Arial" w:hAnsi="Arial" w:cs="Arial"/>
          <w:sz w:val="24"/>
          <w:szCs w:val="24"/>
        </w:rPr>
        <w:t>With effect from 1 April 2023, an increase of one day to all employees’</w:t>
      </w:r>
      <w:r w:rsidR="00721FD8">
        <w:rPr>
          <w:rFonts w:ascii="Arial" w:hAnsi="Arial" w:cs="Arial"/>
          <w:sz w:val="24"/>
          <w:szCs w:val="24"/>
        </w:rPr>
        <w:t xml:space="preserve"> </w:t>
      </w:r>
      <w:r w:rsidRPr="00721FD8">
        <w:rPr>
          <w:rFonts w:ascii="Arial" w:hAnsi="Arial" w:cs="Arial"/>
          <w:sz w:val="24"/>
          <w:szCs w:val="24"/>
        </w:rPr>
        <w:t>annual leave entitlement</w:t>
      </w:r>
      <w:r w:rsidR="00502585">
        <w:rPr>
          <w:rFonts w:ascii="Arial" w:hAnsi="Arial" w:cs="Arial"/>
          <w:sz w:val="24"/>
          <w:szCs w:val="24"/>
        </w:rPr>
        <w:t>.</w:t>
      </w:r>
    </w:p>
    <w:p w14:paraId="590ABDAF" w14:textId="0A674A47" w:rsidR="00127E76" w:rsidRDefault="00EE00BB" w:rsidP="00721FD8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721FD8">
        <w:rPr>
          <w:rFonts w:ascii="Arial" w:hAnsi="Arial" w:cs="Arial"/>
          <w:sz w:val="24"/>
          <w:szCs w:val="24"/>
        </w:rPr>
        <w:t>With effect from 1 April 2023, the deletion of pay point 1 from the NJC pa</w:t>
      </w:r>
      <w:r w:rsidR="00721FD8">
        <w:rPr>
          <w:rFonts w:ascii="Arial" w:hAnsi="Arial" w:cs="Arial"/>
          <w:sz w:val="24"/>
          <w:szCs w:val="24"/>
        </w:rPr>
        <w:t xml:space="preserve">y </w:t>
      </w:r>
      <w:r w:rsidRPr="00721FD8">
        <w:rPr>
          <w:rFonts w:ascii="Arial" w:hAnsi="Arial" w:cs="Arial"/>
          <w:sz w:val="24"/>
          <w:szCs w:val="24"/>
        </w:rPr>
        <w:t>spine</w:t>
      </w:r>
      <w:r w:rsidR="00502585">
        <w:rPr>
          <w:rFonts w:ascii="Arial" w:hAnsi="Arial" w:cs="Arial"/>
          <w:sz w:val="24"/>
          <w:szCs w:val="24"/>
        </w:rPr>
        <w:t>.</w:t>
      </w:r>
    </w:p>
    <w:p w14:paraId="4C0660C0" w14:textId="1EAFFD1E" w:rsidR="00943491" w:rsidRPr="00943491" w:rsidRDefault="00943491" w:rsidP="00943491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943491">
        <w:rPr>
          <w:rFonts w:ascii="Arial" w:hAnsi="Arial" w:cs="Arial"/>
          <w:sz w:val="24"/>
          <w:szCs w:val="24"/>
        </w:rPr>
        <w:t>offer would achieve a bottom rate of pay of £10.50 with effect from 1 April</w:t>
      </w:r>
      <w:r>
        <w:rPr>
          <w:rFonts w:ascii="Arial" w:hAnsi="Arial" w:cs="Arial"/>
          <w:sz w:val="24"/>
          <w:szCs w:val="24"/>
        </w:rPr>
        <w:t xml:space="preserve"> </w:t>
      </w:r>
      <w:r w:rsidRPr="00943491">
        <w:rPr>
          <w:rFonts w:ascii="Arial" w:hAnsi="Arial" w:cs="Arial"/>
          <w:sz w:val="24"/>
          <w:szCs w:val="24"/>
        </w:rPr>
        <w:t>2022 (which equates to a pay increase of 10.50 per cent for employees on</w:t>
      </w:r>
      <w:r>
        <w:rPr>
          <w:rFonts w:ascii="Arial" w:hAnsi="Arial" w:cs="Arial"/>
          <w:sz w:val="24"/>
          <w:szCs w:val="24"/>
        </w:rPr>
        <w:t xml:space="preserve"> </w:t>
      </w:r>
      <w:r w:rsidRPr="00943491">
        <w:rPr>
          <w:rFonts w:ascii="Arial" w:hAnsi="Arial" w:cs="Arial"/>
          <w:sz w:val="24"/>
          <w:szCs w:val="24"/>
        </w:rPr>
        <w:t>pay point 1); everyone on the NJC pay spine would receive a minimum 4.04</w:t>
      </w:r>
      <w:r>
        <w:rPr>
          <w:rFonts w:ascii="Arial" w:hAnsi="Arial" w:cs="Arial"/>
          <w:sz w:val="24"/>
          <w:szCs w:val="24"/>
        </w:rPr>
        <w:t xml:space="preserve"> </w:t>
      </w:r>
      <w:r w:rsidRPr="00943491">
        <w:rPr>
          <w:rFonts w:ascii="Arial" w:hAnsi="Arial" w:cs="Arial"/>
          <w:sz w:val="24"/>
          <w:szCs w:val="24"/>
        </w:rPr>
        <w:t xml:space="preserve">per cent pay increase; and the deletion of pay point 1 on </w:t>
      </w:r>
      <w:r w:rsidRPr="00943491">
        <w:rPr>
          <w:rFonts w:ascii="Arial" w:hAnsi="Arial" w:cs="Arial"/>
          <w:sz w:val="24"/>
          <w:szCs w:val="24"/>
        </w:rPr>
        <w:lastRenderedPageBreak/>
        <w:t>1 April 2023, woul</w:t>
      </w:r>
      <w:r>
        <w:rPr>
          <w:rFonts w:ascii="Arial" w:hAnsi="Arial" w:cs="Arial"/>
          <w:sz w:val="24"/>
          <w:szCs w:val="24"/>
        </w:rPr>
        <w:t xml:space="preserve">d </w:t>
      </w:r>
      <w:r w:rsidRPr="00943491">
        <w:rPr>
          <w:rFonts w:ascii="Arial" w:hAnsi="Arial" w:cs="Arial"/>
          <w:sz w:val="24"/>
          <w:szCs w:val="24"/>
        </w:rPr>
        <w:t>increase the bottom rate to £10.60 (providing 10p headroom above the</w:t>
      </w:r>
      <w:r>
        <w:rPr>
          <w:rFonts w:ascii="Arial" w:hAnsi="Arial" w:cs="Arial"/>
          <w:sz w:val="24"/>
          <w:szCs w:val="24"/>
        </w:rPr>
        <w:t xml:space="preserve"> </w:t>
      </w:r>
      <w:r w:rsidRPr="00943491">
        <w:rPr>
          <w:rFonts w:ascii="Arial" w:hAnsi="Arial" w:cs="Arial"/>
          <w:sz w:val="24"/>
          <w:szCs w:val="24"/>
        </w:rPr>
        <w:t>current upper-end forecast for the NLW on that date.</w:t>
      </w:r>
    </w:p>
    <w:p w14:paraId="3799415D" w14:textId="5255F359" w:rsidR="00502585" w:rsidRDefault="00F83217" w:rsidP="00F83217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</w:t>
      </w:r>
      <w:r w:rsidRPr="00F83217">
        <w:rPr>
          <w:rFonts w:ascii="Arial" w:hAnsi="Arial" w:cs="Arial"/>
          <w:sz w:val="24"/>
          <w:szCs w:val="24"/>
        </w:rPr>
        <w:t>offer</w:t>
      </w:r>
      <w:r>
        <w:rPr>
          <w:rFonts w:ascii="Arial" w:hAnsi="Arial" w:cs="Arial"/>
          <w:sz w:val="24"/>
          <w:szCs w:val="24"/>
        </w:rPr>
        <w:t xml:space="preserve"> was </w:t>
      </w:r>
      <w:r w:rsidRPr="00F83217">
        <w:rPr>
          <w:rFonts w:ascii="Arial" w:hAnsi="Arial" w:cs="Arial"/>
          <w:sz w:val="24"/>
          <w:szCs w:val="24"/>
        </w:rPr>
        <w:t xml:space="preserve">accepted, </w:t>
      </w:r>
      <w:r>
        <w:rPr>
          <w:rFonts w:ascii="Arial" w:hAnsi="Arial" w:cs="Arial"/>
          <w:sz w:val="24"/>
          <w:szCs w:val="24"/>
        </w:rPr>
        <w:t>it would</w:t>
      </w:r>
      <w:r w:rsidRPr="00F83217">
        <w:rPr>
          <w:rFonts w:ascii="Arial" w:hAnsi="Arial" w:cs="Arial"/>
          <w:sz w:val="24"/>
          <w:szCs w:val="24"/>
        </w:rPr>
        <w:t xml:space="preserve"> increase the national pay</w:t>
      </w:r>
      <w:r>
        <w:rPr>
          <w:rFonts w:ascii="Arial" w:hAnsi="Arial" w:cs="Arial"/>
          <w:sz w:val="24"/>
          <w:szCs w:val="24"/>
        </w:rPr>
        <w:t xml:space="preserve"> </w:t>
      </w:r>
      <w:r w:rsidRPr="00F83217">
        <w:rPr>
          <w:rFonts w:ascii="Arial" w:hAnsi="Arial" w:cs="Arial"/>
          <w:sz w:val="24"/>
          <w:szCs w:val="24"/>
        </w:rPr>
        <w:t>bill by 6.886 per cent</w:t>
      </w:r>
      <w:r>
        <w:rPr>
          <w:rFonts w:ascii="Arial" w:hAnsi="Arial" w:cs="Arial"/>
          <w:sz w:val="24"/>
          <w:szCs w:val="24"/>
        </w:rPr>
        <w:t xml:space="preserve"> </w:t>
      </w:r>
      <w:r w:rsidRPr="00F83217">
        <w:rPr>
          <w:rFonts w:ascii="Arial" w:hAnsi="Arial" w:cs="Arial"/>
          <w:sz w:val="24"/>
          <w:szCs w:val="24"/>
        </w:rPr>
        <w:t>(£1.045bn).</w:t>
      </w:r>
    </w:p>
    <w:p w14:paraId="4E9A10B4" w14:textId="3306A548" w:rsidR="00F83217" w:rsidRPr="00F83217" w:rsidRDefault="00F83217" w:rsidP="00F83217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UNISON had announced its members had accepted the offer</w:t>
      </w:r>
      <w:r w:rsidR="00E51A92">
        <w:rPr>
          <w:rFonts w:ascii="Arial" w:hAnsi="Arial" w:cs="Arial"/>
          <w:sz w:val="24"/>
          <w:szCs w:val="24"/>
        </w:rPr>
        <w:t xml:space="preserve"> by 65 percent, Unite’s consultation was due to end </w:t>
      </w:r>
      <w:r w:rsidR="00C8285B">
        <w:rPr>
          <w:rFonts w:ascii="Arial" w:hAnsi="Arial" w:cs="Arial"/>
          <w:sz w:val="24"/>
          <w:szCs w:val="24"/>
        </w:rPr>
        <w:t xml:space="preserve">14 October and GMB’s consultation was due to end </w:t>
      </w:r>
      <w:r w:rsidR="00004D90">
        <w:rPr>
          <w:rFonts w:ascii="Arial" w:hAnsi="Arial" w:cs="Arial"/>
          <w:sz w:val="24"/>
          <w:szCs w:val="24"/>
        </w:rPr>
        <w:t xml:space="preserve">21 October. </w:t>
      </w:r>
    </w:p>
    <w:p w14:paraId="51FA3BEA" w14:textId="539C3964" w:rsidR="00F31D04" w:rsidRPr="005F6D1F" w:rsidRDefault="00F57075" w:rsidP="001E7ECA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5F6D1F">
        <w:rPr>
          <w:rFonts w:ascii="Arial" w:hAnsi="Arial" w:cs="Arial"/>
          <w:sz w:val="24"/>
          <w:szCs w:val="24"/>
        </w:rPr>
        <w:t xml:space="preserve">Following the discussion members made </w:t>
      </w:r>
      <w:r w:rsidR="00AD7FB6" w:rsidRPr="005F6D1F">
        <w:rPr>
          <w:rFonts w:ascii="Arial" w:hAnsi="Arial" w:cs="Arial"/>
          <w:sz w:val="24"/>
          <w:szCs w:val="24"/>
        </w:rPr>
        <w:t>no</w:t>
      </w:r>
      <w:r w:rsidRPr="005F6D1F">
        <w:rPr>
          <w:rFonts w:ascii="Arial" w:hAnsi="Arial" w:cs="Arial"/>
          <w:sz w:val="24"/>
          <w:szCs w:val="24"/>
        </w:rPr>
        <w:t xml:space="preserve"> comments</w:t>
      </w:r>
      <w:r w:rsidR="00AD7FB6" w:rsidRPr="005F6D1F">
        <w:rPr>
          <w:rFonts w:ascii="Arial" w:hAnsi="Arial" w:cs="Arial"/>
          <w:sz w:val="24"/>
          <w:szCs w:val="24"/>
        </w:rPr>
        <w:t>.</w:t>
      </w:r>
    </w:p>
    <w:p w14:paraId="2E6F67C4" w14:textId="2B8872A2" w:rsidR="001D1194" w:rsidRPr="005F6D1F" w:rsidRDefault="001D1194" w:rsidP="001D119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9FFEEEF" w14:textId="77777777" w:rsidR="00C44AB9" w:rsidRPr="005F6D1F" w:rsidRDefault="00C44AB9" w:rsidP="00226DAF">
      <w:pPr>
        <w:pStyle w:val="NoSpacing"/>
        <w:ind w:firstLine="360"/>
        <w:rPr>
          <w:rFonts w:ascii="Arial" w:hAnsi="Arial" w:cs="Arial"/>
          <w:b/>
          <w:bCs/>
          <w:sz w:val="24"/>
          <w:szCs w:val="24"/>
          <w:u w:val="single"/>
        </w:rPr>
      </w:pPr>
      <w:r w:rsidRPr="005F6D1F">
        <w:rPr>
          <w:rFonts w:ascii="Arial" w:hAnsi="Arial" w:cs="Arial"/>
          <w:b/>
          <w:bCs/>
          <w:sz w:val="24"/>
          <w:szCs w:val="24"/>
          <w:u w:val="single"/>
        </w:rPr>
        <w:t>Decision:</w:t>
      </w:r>
    </w:p>
    <w:p w14:paraId="3A7E0A7C" w14:textId="77777777" w:rsidR="00C44AB9" w:rsidRPr="005F6D1F" w:rsidRDefault="00C44AB9" w:rsidP="00226DAF">
      <w:pPr>
        <w:ind w:firstLine="360"/>
        <w:rPr>
          <w:rFonts w:ascii="Arial" w:hAnsi="Arial" w:cs="Arial"/>
          <w:sz w:val="24"/>
          <w:szCs w:val="24"/>
        </w:rPr>
      </w:pPr>
      <w:r w:rsidRPr="005F6D1F">
        <w:rPr>
          <w:rFonts w:ascii="Arial" w:hAnsi="Arial" w:cs="Arial"/>
          <w:sz w:val="24"/>
          <w:szCs w:val="24"/>
        </w:rPr>
        <w:t xml:space="preserve">Members of the Children and Young People Board noted the paper. </w:t>
      </w:r>
    </w:p>
    <w:p w14:paraId="5E3578A0" w14:textId="77777777" w:rsidR="00797378" w:rsidRPr="005F6D1F" w:rsidRDefault="00797378" w:rsidP="00637529">
      <w:pPr>
        <w:pStyle w:val="Default"/>
        <w:rPr>
          <w:b/>
          <w:bCs/>
        </w:rPr>
      </w:pPr>
    </w:p>
    <w:p w14:paraId="66B42B71" w14:textId="50AE03AF" w:rsidR="006B014B" w:rsidRPr="005F6D1F" w:rsidRDefault="00951892" w:rsidP="006B014B">
      <w:pPr>
        <w:pStyle w:val="Default"/>
      </w:pPr>
      <w:r w:rsidRPr="005F6D1F">
        <w:rPr>
          <w:b/>
          <w:bCs/>
        </w:rPr>
        <w:t xml:space="preserve">Date of Next Meeting: </w:t>
      </w:r>
      <w:r w:rsidR="006B014B" w:rsidRPr="005F6D1F">
        <w:t>Thursday, 3 November 2022, 4.00 pm</w:t>
      </w:r>
      <w:r w:rsidR="001A507C" w:rsidRPr="005F6D1F">
        <w:t>, NCASC - Manchester</w:t>
      </w:r>
    </w:p>
    <w:p w14:paraId="75ABF821" w14:textId="77777777" w:rsidR="00D83A81" w:rsidRPr="005F6D1F" w:rsidRDefault="00D83A81" w:rsidP="00E32E1F">
      <w:pPr>
        <w:pStyle w:val="Default"/>
      </w:pPr>
    </w:p>
    <w:p w14:paraId="18E7ACEC" w14:textId="2DDF4DB5" w:rsidR="00510DCE" w:rsidRDefault="00510DCE" w:rsidP="00510D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AB4D36C" w14:textId="77777777" w:rsidR="00540446" w:rsidRPr="005F6D1F" w:rsidRDefault="00540446" w:rsidP="00510D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AE1A6FD" w14:textId="77777777" w:rsidR="00510DCE" w:rsidRPr="005F6D1F" w:rsidRDefault="00510DCE" w:rsidP="00510DCE">
      <w:pPr>
        <w:tabs>
          <w:tab w:val="right" w:pos="992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F6D1F">
        <w:rPr>
          <w:rFonts w:ascii="Arial" w:eastAsia="Times New Roman" w:hAnsi="Arial" w:cs="Arial"/>
          <w:b/>
          <w:sz w:val="24"/>
          <w:szCs w:val="24"/>
          <w:u w:val="single"/>
        </w:rPr>
        <w:t>Appendix A – Attendance</w:t>
      </w:r>
      <w:r w:rsidRPr="005F6D1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DCFF5CE" w14:textId="77777777" w:rsidR="00510DCE" w:rsidRPr="005F6D1F" w:rsidRDefault="00510DCE" w:rsidP="00510DCE">
      <w:pPr>
        <w:tabs>
          <w:tab w:val="right" w:pos="992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3119"/>
        <w:gridCol w:w="1415"/>
        <w:gridCol w:w="3405"/>
      </w:tblGrid>
      <w:tr w:rsidR="00510DCE" w:rsidRPr="005F6D1F" w14:paraId="0DFD3FD1" w14:textId="77777777" w:rsidTr="00697C05">
        <w:tc>
          <w:tcPr>
            <w:tcW w:w="2268" w:type="dxa"/>
            <w:shd w:val="clear" w:color="auto" w:fill="E6E6E6"/>
          </w:tcPr>
          <w:p w14:paraId="7E1594A8" w14:textId="77777777" w:rsidR="00510DCE" w:rsidRPr="005F6D1F" w:rsidRDefault="00510DCE" w:rsidP="00510DCE">
            <w:pPr>
              <w:tabs>
                <w:tab w:val="right" w:pos="9923"/>
              </w:tabs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534" w:type="dxa"/>
            <w:gridSpan w:val="2"/>
            <w:shd w:val="clear" w:color="auto" w:fill="E6E6E6"/>
          </w:tcPr>
          <w:p w14:paraId="1CF4F369" w14:textId="77777777" w:rsidR="00510DCE" w:rsidRPr="005F6D1F" w:rsidRDefault="00510DCE" w:rsidP="00510DCE">
            <w:pPr>
              <w:tabs>
                <w:tab w:val="right" w:pos="9923"/>
              </w:tabs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E6E6E6"/>
          </w:tcPr>
          <w:p w14:paraId="7C2AB8B7" w14:textId="77777777" w:rsidR="00510DCE" w:rsidRPr="005F6D1F" w:rsidRDefault="00510DCE" w:rsidP="00510DCE">
            <w:pPr>
              <w:tabs>
                <w:tab w:val="right" w:pos="9923"/>
              </w:tabs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b/>
                <w:sz w:val="24"/>
                <w:szCs w:val="24"/>
              </w:rPr>
              <w:t>Authority</w:t>
            </w:r>
          </w:p>
        </w:tc>
      </w:tr>
      <w:tr w:rsidR="00510DCE" w:rsidRPr="005F6D1F" w14:paraId="322B0F56" w14:textId="77777777" w:rsidTr="00697C05">
        <w:tc>
          <w:tcPr>
            <w:tcW w:w="2268" w:type="dxa"/>
          </w:tcPr>
          <w:p w14:paraId="4785E7CD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  <w:p w14:paraId="771A8A1F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Vice Chairman</w:t>
            </w:r>
          </w:p>
          <w:p w14:paraId="5031C19E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Deputy Chair </w:t>
            </w:r>
          </w:p>
          <w:p w14:paraId="1884A0B6" w14:textId="7D9AE9EF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Deputy Chair </w:t>
            </w:r>
          </w:p>
          <w:p w14:paraId="3B0D7B7F" w14:textId="77777777" w:rsidR="008959C0" w:rsidRPr="005F6D1F" w:rsidRDefault="008959C0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3A9013" w14:textId="0A396895" w:rsidR="00C9275F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Committe</w:t>
            </w:r>
            <w:r w:rsidR="00C9275F" w:rsidRPr="005F6D1F">
              <w:rPr>
                <w:rFonts w:ascii="Arial" w:eastAsia="Times New Roman" w:hAnsi="Arial" w:cs="Arial"/>
                <w:sz w:val="24"/>
                <w:szCs w:val="24"/>
              </w:rPr>
              <w:t>e Member</w:t>
            </w:r>
          </w:p>
          <w:p w14:paraId="70E3B945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4776D6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A6E9CD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643344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0F90B7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2FB498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2FE54A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7C18F4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E8B93C" w14:textId="5D22534E" w:rsidR="00105AAA" w:rsidRPr="005F6D1F" w:rsidRDefault="00105AAA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E2C0B0" w14:textId="77777777" w:rsidR="00C9275F" w:rsidRPr="005F6D1F" w:rsidRDefault="00C9275F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58C57F" w14:textId="363B6E66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216287" w:rsidRPr="005F6D1F">
              <w:rPr>
                <w:rFonts w:ascii="Arial" w:eastAsia="Times New Roman" w:hAnsi="Arial" w:cs="Arial"/>
                <w:sz w:val="24"/>
                <w:szCs w:val="24"/>
              </w:rPr>
              <w:t>po</w:t>
            </w: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logies </w:t>
            </w:r>
          </w:p>
          <w:p w14:paraId="539D887B" w14:textId="0F01D81C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B2328E" w14:textId="77777777" w:rsidR="004E66C0" w:rsidRPr="005F6D1F" w:rsidRDefault="004E66C0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CD1BC9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Substitutes </w:t>
            </w:r>
          </w:p>
          <w:p w14:paraId="28AFB4AE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B335B3" w14:textId="75B8A50F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A12111" w14:textId="169EB623" w:rsidR="0093224D" w:rsidRPr="005F6D1F" w:rsidRDefault="0093224D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0E4209" w14:textId="77777777" w:rsidR="004433DB" w:rsidRPr="005F6D1F" w:rsidRDefault="004433DB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387578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LGA Officers </w:t>
            </w:r>
          </w:p>
          <w:p w14:paraId="0FFF4162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7BF656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A621C1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699ACA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C52B86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238DF9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0A3836" w14:textId="77777777" w:rsidR="00510DCE" w:rsidRPr="005F6D1F" w:rsidRDefault="00510DCE" w:rsidP="00510DCE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D7C87D" w14:textId="77777777" w:rsidR="00510DCE" w:rsidRPr="005F6D1F" w:rsidRDefault="00510DCE" w:rsidP="00E4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9FA2C4" w14:textId="242BC87D" w:rsidR="00510DCE" w:rsidRPr="005F6D1F" w:rsidRDefault="00BB55B1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Cllr Louise Gittins</w:t>
            </w:r>
          </w:p>
          <w:p w14:paraId="71CE430E" w14:textId="585332C5" w:rsidR="0044464D" w:rsidRPr="005F6D1F" w:rsidRDefault="00BB55B1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Cllr Patricia Bradwell OBE</w:t>
            </w:r>
          </w:p>
          <w:p w14:paraId="4798FFBF" w14:textId="406BF5AA" w:rsidR="00510DCE" w:rsidRPr="005F6D1F" w:rsidRDefault="006A10CE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Cllr Lucy Nethsingha</w:t>
            </w:r>
          </w:p>
          <w:p w14:paraId="00DAC794" w14:textId="77777777" w:rsidR="00510DCE" w:rsidRPr="005F6D1F" w:rsidRDefault="006A10CE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Cllr Julie Fallon</w:t>
            </w:r>
          </w:p>
          <w:p w14:paraId="4AE7FA14" w14:textId="3B1AFD5C" w:rsidR="0098653C" w:rsidRPr="005F6D1F" w:rsidRDefault="0098653C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769555" w14:textId="7AC47B56" w:rsidR="00E0456B" w:rsidRPr="005F6D1F" w:rsidRDefault="00E0456B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Cllr Roger Gough</w:t>
            </w:r>
          </w:p>
          <w:p w14:paraId="1D89DFAB" w14:textId="77777777" w:rsidR="00E0456B" w:rsidRPr="005F6D1F" w:rsidRDefault="00E0456B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Cllr Laura Mayes</w:t>
            </w:r>
          </w:p>
          <w:p w14:paraId="7D32D036" w14:textId="77777777" w:rsidR="00E0456B" w:rsidRPr="005F6D1F" w:rsidRDefault="00E0456B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Cllr Anthony Mullen </w:t>
            </w:r>
          </w:p>
          <w:p w14:paraId="2C1593F6" w14:textId="77777777" w:rsidR="00E0456B" w:rsidRPr="005F6D1F" w:rsidRDefault="00E0456B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Cllr </w:t>
            </w:r>
            <w:r w:rsidR="00D21FD4"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Mark Sutton </w:t>
            </w:r>
          </w:p>
          <w:p w14:paraId="43C504E4" w14:textId="77777777" w:rsidR="00D21FD4" w:rsidRPr="005F6D1F" w:rsidRDefault="00D21FD4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Cllr</w:t>
            </w:r>
            <w:r w:rsidR="00BA6268"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 Beverley </w:t>
            </w:r>
            <w:proofErr w:type="spellStart"/>
            <w:r w:rsidR="00BA6268" w:rsidRPr="005F6D1F">
              <w:rPr>
                <w:rFonts w:ascii="Arial" w:eastAsia="Times New Roman" w:hAnsi="Arial" w:cs="Arial"/>
                <w:sz w:val="24"/>
                <w:szCs w:val="24"/>
              </w:rPr>
              <w:t>Momenabadi</w:t>
            </w:r>
            <w:proofErr w:type="spellEnd"/>
          </w:p>
          <w:p w14:paraId="420B8558" w14:textId="77777777" w:rsidR="00BA6268" w:rsidRPr="005F6D1F" w:rsidRDefault="00BA6268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Cllr Fiona Venner</w:t>
            </w:r>
          </w:p>
          <w:p w14:paraId="329DC37C" w14:textId="77777777" w:rsidR="00BA6268" w:rsidRPr="005F6D1F" w:rsidRDefault="00BA6268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Cllr Imran Khan </w:t>
            </w:r>
          </w:p>
          <w:p w14:paraId="568226BE" w14:textId="77777777" w:rsidR="00BA6268" w:rsidRPr="005F6D1F" w:rsidRDefault="00BA6268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Cllr Mili Patel</w:t>
            </w:r>
          </w:p>
          <w:p w14:paraId="379E7590" w14:textId="070C125B" w:rsidR="00BA6268" w:rsidRPr="005F6D1F" w:rsidRDefault="00BA6268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Cllr Tim Roca</w:t>
            </w:r>
          </w:p>
          <w:p w14:paraId="7528E507" w14:textId="7840F4A6" w:rsidR="003058C0" w:rsidRPr="005F6D1F" w:rsidRDefault="003058C0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Cllr Mary Cory </w:t>
            </w:r>
          </w:p>
          <w:p w14:paraId="6EF66A6E" w14:textId="46ED545C" w:rsidR="00105AAA" w:rsidRPr="005F6D1F" w:rsidRDefault="00105AAA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Cllr Judy Jennings </w:t>
            </w:r>
          </w:p>
          <w:p w14:paraId="34AAC894" w14:textId="77777777" w:rsidR="00BA6268" w:rsidRPr="005F6D1F" w:rsidRDefault="00BA6268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F5ECD9" w14:textId="2126C275" w:rsidR="006F74C7" w:rsidRPr="005F6D1F" w:rsidRDefault="00105AAA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Cllr</w:t>
            </w:r>
            <w:r w:rsidR="008C4B0D"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 Adrian Hardman </w:t>
            </w:r>
          </w:p>
          <w:p w14:paraId="66FEC291" w14:textId="7D3CDB7C" w:rsidR="008C4B0D" w:rsidRPr="005F6D1F" w:rsidRDefault="008C4B0D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Cllr </w:t>
            </w:r>
            <w:r w:rsidR="00CA62DC"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Kam Kaur </w:t>
            </w:r>
          </w:p>
          <w:p w14:paraId="22BD3004" w14:textId="15503D6C" w:rsidR="00CA62DC" w:rsidRPr="005F6D1F" w:rsidRDefault="00CA62DC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Cllr </w:t>
            </w:r>
            <w:r w:rsidR="00216287"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Adam Ellison </w:t>
            </w:r>
          </w:p>
          <w:p w14:paraId="30A7835C" w14:textId="77777777" w:rsidR="006F74C7" w:rsidRPr="005F6D1F" w:rsidRDefault="006F74C7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4581CB" w14:textId="77777777" w:rsidR="006F74C7" w:rsidRPr="005F6D1F" w:rsidRDefault="006F74C7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Cllr Ryan Brent </w:t>
            </w:r>
          </w:p>
          <w:p w14:paraId="7D11856F" w14:textId="77777777" w:rsidR="00061705" w:rsidRPr="005F6D1F" w:rsidRDefault="006F74C7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Cllr </w:t>
            </w:r>
            <w:r w:rsidR="00061705"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Robert Flatley </w:t>
            </w:r>
          </w:p>
          <w:p w14:paraId="06157594" w14:textId="77777777" w:rsidR="00061705" w:rsidRPr="005F6D1F" w:rsidRDefault="00061705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Cllr Gary Bridges </w:t>
            </w:r>
          </w:p>
          <w:p w14:paraId="7A19A9D3" w14:textId="77777777" w:rsidR="00061705" w:rsidRPr="005F6D1F" w:rsidRDefault="00061705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Cllr Daniel Francis</w:t>
            </w:r>
          </w:p>
          <w:p w14:paraId="2590C222" w14:textId="0BE28612" w:rsidR="00061705" w:rsidRPr="005F6D1F" w:rsidRDefault="00061705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Cllr Leigh Redman </w:t>
            </w:r>
          </w:p>
          <w:p w14:paraId="0C3E191D" w14:textId="45562655" w:rsidR="00537929" w:rsidRPr="005F6D1F" w:rsidRDefault="00537929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095895" w14:textId="207DEA5F" w:rsidR="00537929" w:rsidRPr="005F6D1F" w:rsidRDefault="00537929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Louise Smith </w:t>
            </w:r>
          </w:p>
          <w:p w14:paraId="199510C9" w14:textId="329F7788" w:rsidR="00537929" w:rsidRPr="005F6D1F" w:rsidRDefault="005A5A6D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Flora Wilke</w:t>
            </w:r>
          </w:p>
          <w:p w14:paraId="2AB96B3C" w14:textId="37A7AECB" w:rsidR="005A5A6D" w:rsidRPr="005F6D1F" w:rsidRDefault="005A5A6D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Emily Hackett</w:t>
            </w:r>
          </w:p>
          <w:p w14:paraId="36E96A21" w14:textId="5865E83D" w:rsidR="005A5A6D" w:rsidRPr="005F6D1F" w:rsidRDefault="005A5A6D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Harry Ho</w:t>
            </w:r>
            <w:r w:rsidR="0096755E" w:rsidRPr="005F6D1F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ins w:id="1" w:author="Harry Honnor" w:date="2022-10-06T10:27:00Z">
              <w:r w:rsidR="00FE1682">
                <w:rPr>
                  <w:rFonts w:ascii="Arial" w:eastAsia="Times New Roman" w:hAnsi="Arial" w:cs="Arial"/>
                  <w:sz w:val="24"/>
                  <w:szCs w:val="24"/>
                </w:rPr>
                <w:t>o</w:t>
              </w:r>
            </w:ins>
            <w:del w:id="2" w:author="Harry Honnor" w:date="2022-10-06T10:27:00Z">
              <w:r w:rsidRPr="005F6D1F" w:rsidDel="00FE1682">
                <w:rPr>
                  <w:rFonts w:ascii="Arial" w:eastAsia="Times New Roman" w:hAnsi="Arial" w:cs="Arial"/>
                  <w:sz w:val="24"/>
                  <w:szCs w:val="24"/>
                </w:rPr>
                <w:delText>e</w:delText>
              </w:r>
            </w:del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r </w:t>
            </w:r>
          </w:p>
          <w:p w14:paraId="1F840DE0" w14:textId="32C53F94" w:rsidR="005A5A6D" w:rsidRPr="005F6D1F" w:rsidRDefault="005A5A6D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Selena Lansley </w:t>
            </w:r>
          </w:p>
          <w:p w14:paraId="5424E19D" w14:textId="03F68580" w:rsidR="005A5A6D" w:rsidRPr="005F6D1F" w:rsidRDefault="00D65CC4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Amelia Sutton </w:t>
            </w:r>
          </w:p>
          <w:p w14:paraId="11E61051" w14:textId="38CB4991" w:rsidR="00D65CC4" w:rsidRPr="005F6D1F" w:rsidRDefault="00D65CC4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Noleen Rosen</w:t>
            </w:r>
          </w:p>
          <w:p w14:paraId="69D223A1" w14:textId="674FCBE2" w:rsidR="00276227" w:rsidRPr="005F6D1F" w:rsidRDefault="00276227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Abigail Gallop</w:t>
            </w:r>
          </w:p>
          <w:p w14:paraId="31C62894" w14:textId="062F5481" w:rsidR="00D65CC4" w:rsidRPr="005F6D1F" w:rsidRDefault="00D65CC4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David Mills</w:t>
            </w:r>
          </w:p>
          <w:p w14:paraId="60C98D9C" w14:textId="2A331264" w:rsidR="00D65CC4" w:rsidRPr="005F6D1F" w:rsidRDefault="00FD516F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Tahmina Akther</w:t>
            </w:r>
          </w:p>
          <w:p w14:paraId="4C3B2C94" w14:textId="4C61B45A" w:rsidR="00785656" w:rsidRPr="005F6D1F" w:rsidRDefault="00FD516F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Emma Munkhdalai</w:t>
            </w:r>
          </w:p>
          <w:p w14:paraId="53982883" w14:textId="2EF763DA" w:rsidR="00105AAA" w:rsidRPr="005F6D1F" w:rsidRDefault="00105AAA" w:rsidP="00D81A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07C7ECDF" w14:textId="44EDE1C4" w:rsidR="006A4260" w:rsidRPr="005F6D1F" w:rsidRDefault="006A4260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Cheshire West and Chester</w:t>
            </w:r>
          </w:p>
          <w:p w14:paraId="36E2045F" w14:textId="195C5F7D" w:rsidR="00510DCE" w:rsidRPr="005F6D1F" w:rsidRDefault="00CB003B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Lincolnshire County Council</w:t>
            </w:r>
          </w:p>
          <w:p w14:paraId="17CE6F14" w14:textId="09DD3A23" w:rsidR="00510DCE" w:rsidRPr="005F6D1F" w:rsidRDefault="00016C17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</w:rPr>
              <w:t>Cambridgeshire</w:t>
            </w:r>
            <w:r w:rsidR="003058C0" w:rsidRPr="005F6D1F">
              <w:rPr>
                <w:rFonts w:ascii="Arial" w:eastAsia="Times New Roman" w:hAnsi="Arial" w:cs="Arial"/>
                <w:sz w:val="24"/>
                <w:szCs w:val="24"/>
              </w:rPr>
              <w:t xml:space="preserve"> County Council</w:t>
            </w:r>
          </w:p>
          <w:p w14:paraId="2D9205D7" w14:textId="33517845" w:rsidR="00884EA3" w:rsidRPr="005F6D1F" w:rsidRDefault="00016C17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Conwy </w:t>
            </w:r>
            <w:r w:rsidR="003058C0" w:rsidRPr="005F6D1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County Borough Council</w:t>
            </w:r>
          </w:p>
          <w:p w14:paraId="70909532" w14:textId="2CC7E554" w:rsidR="0093224D" w:rsidRPr="005F6D1F" w:rsidRDefault="0093224D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</w:p>
          <w:p w14:paraId="0BB5A421" w14:textId="1CAED95B" w:rsidR="00011EB5" w:rsidRPr="005F6D1F" w:rsidRDefault="00011EB5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Kent County Council</w:t>
            </w:r>
          </w:p>
          <w:p w14:paraId="7BD78ACC" w14:textId="77EAA92B" w:rsidR="00884EA3" w:rsidRPr="005F6D1F" w:rsidRDefault="00011EB5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Wiltshire Council </w:t>
            </w:r>
          </w:p>
          <w:p w14:paraId="0068C525" w14:textId="0263A213" w:rsidR="00FA6CD5" w:rsidRPr="005F6D1F" w:rsidRDefault="00FA6CD5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Sunderland City </w:t>
            </w:r>
          </w:p>
          <w:p w14:paraId="434D7045" w14:textId="37ED8FBC" w:rsidR="00FA6CD5" w:rsidRPr="005F6D1F" w:rsidRDefault="00E16DAD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Staffordshire County Council</w:t>
            </w:r>
          </w:p>
          <w:p w14:paraId="2FB00221" w14:textId="7578C42F" w:rsidR="00E16DAD" w:rsidRPr="005F6D1F" w:rsidRDefault="00E16DAD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Wolverhampton City </w:t>
            </w:r>
          </w:p>
          <w:p w14:paraId="350B4293" w14:textId="61A95915" w:rsidR="00E16DAD" w:rsidRPr="005F6D1F" w:rsidRDefault="00E16DAD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Leeds City Council</w:t>
            </w:r>
          </w:p>
          <w:p w14:paraId="1F528445" w14:textId="00B2EA98" w:rsidR="00E16DAD" w:rsidRPr="005F6D1F" w:rsidRDefault="000A479E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Bradford </w:t>
            </w:r>
            <w:r w:rsidR="001B36EA" w:rsidRPr="005F6D1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Metropolitan</w:t>
            </w:r>
            <w:r w:rsidRPr="005F6D1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District Council</w:t>
            </w:r>
          </w:p>
          <w:p w14:paraId="5DD7F6A3" w14:textId="65DC2CF9" w:rsidR="000A479E" w:rsidRPr="005F6D1F" w:rsidRDefault="000A479E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Brent </w:t>
            </w:r>
            <w:r w:rsidR="0035120F" w:rsidRPr="005F6D1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Council</w:t>
            </w:r>
          </w:p>
          <w:p w14:paraId="4AB62DF0" w14:textId="4A8981BB" w:rsidR="0035120F" w:rsidRPr="005F6D1F" w:rsidRDefault="0035120F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Westminster City Council </w:t>
            </w:r>
          </w:p>
          <w:p w14:paraId="1842CD7C" w14:textId="27C58102" w:rsidR="0035120F" w:rsidRPr="005F6D1F" w:rsidRDefault="006465A3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Colchester Borough Council</w:t>
            </w:r>
          </w:p>
          <w:p w14:paraId="5EF2E4D8" w14:textId="283ABA01" w:rsidR="006465A3" w:rsidRPr="005F6D1F" w:rsidRDefault="001B4060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F6D1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Epping Forest District Council</w:t>
            </w:r>
          </w:p>
          <w:p w14:paraId="6FFE7DE5" w14:textId="77777777" w:rsidR="001B4060" w:rsidRPr="005F6D1F" w:rsidRDefault="001B4060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</w:p>
          <w:p w14:paraId="30096DF4" w14:textId="77777777" w:rsidR="00EC7A53" w:rsidRPr="005F6D1F" w:rsidRDefault="00EC7A53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</w:p>
          <w:p w14:paraId="442F7BC2" w14:textId="77777777" w:rsidR="00FC6910" w:rsidRPr="005F6D1F" w:rsidRDefault="00FC6910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</w:p>
          <w:p w14:paraId="0BD1A25D" w14:textId="77777777" w:rsidR="00FC6910" w:rsidRPr="005F6D1F" w:rsidRDefault="00FC6910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</w:p>
          <w:p w14:paraId="52E03CBC" w14:textId="77777777" w:rsidR="00FC6910" w:rsidRPr="005F6D1F" w:rsidRDefault="00FC6910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</w:p>
          <w:p w14:paraId="72DF12E2" w14:textId="77777777" w:rsidR="00FC6910" w:rsidRPr="005F6D1F" w:rsidRDefault="00FC6910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</w:p>
          <w:p w14:paraId="3E1DDA1F" w14:textId="77777777" w:rsidR="00FC6910" w:rsidRPr="005F6D1F" w:rsidRDefault="00FC6910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</w:p>
          <w:p w14:paraId="7BBCA5BD" w14:textId="77777777" w:rsidR="00FC6910" w:rsidRPr="005F6D1F" w:rsidRDefault="00FC6910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</w:p>
          <w:p w14:paraId="65881F71" w14:textId="70F964C7" w:rsidR="00510DCE" w:rsidRPr="005F6D1F" w:rsidRDefault="00510DCE" w:rsidP="00D81A0F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635F8295" w14:textId="77777777" w:rsidR="00510DCE" w:rsidRPr="005F6D1F" w:rsidRDefault="00510DCE" w:rsidP="00540446">
      <w:pPr>
        <w:rPr>
          <w:rFonts w:ascii="Arial" w:hAnsi="Arial" w:cs="Arial"/>
          <w:b/>
          <w:bCs/>
          <w:sz w:val="24"/>
          <w:szCs w:val="24"/>
        </w:rPr>
      </w:pPr>
    </w:p>
    <w:sectPr w:rsidR="00510DCE" w:rsidRPr="005F6D1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6E96" w14:textId="77777777" w:rsidR="006C64D1" w:rsidRDefault="006C64D1" w:rsidP="00254DDB">
      <w:pPr>
        <w:spacing w:after="0" w:line="240" w:lineRule="auto"/>
      </w:pPr>
      <w:r>
        <w:separator/>
      </w:r>
    </w:p>
  </w:endnote>
  <w:endnote w:type="continuationSeparator" w:id="0">
    <w:p w14:paraId="57485589" w14:textId="77777777" w:rsidR="006C64D1" w:rsidRDefault="006C64D1" w:rsidP="00254DDB">
      <w:pPr>
        <w:spacing w:after="0" w:line="240" w:lineRule="auto"/>
      </w:pPr>
      <w:r>
        <w:continuationSeparator/>
      </w:r>
    </w:p>
  </w:endnote>
  <w:endnote w:type="continuationNotice" w:id="1">
    <w:p w14:paraId="484C7D45" w14:textId="77777777" w:rsidR="006C64D1" w:rsidRDefault="006C64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95E5" w14:textId="513C12BE" w:rsidR="0057548B" w:rsidRDefault="0057548B" w:rsidP="00F13D43">
    <w:pPr>
      <w:widowControl w:val="0"/>
      <w:spacing w:after="0" w:line="220" w:lineRule="exact"/>
      <w:ind w:right="-852"/>
      <w:jc w:val="center"/>
      <w:rPr>
        <w:rFonts w:eastAsia="Times New Roman" w:cs="Arial"/>
        <w:sz w:val="15"/>
        <w:szCs w:val="15"/>
        <w:lang w:eastAsia="en-GB"/>
      </w:rPr>
    </w:pPr>
    <w:bookmarkStart w:id="3" w:name="_Hlk55306527"/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3D52FE">
      <w:rPr>
        <w:rFonts w:eastAsia="Times New Roman" w:cs="Arial"/>
        <w:noProof/>
        <w:sz w:val="15"/>
        <w:szCs w:val="15"/>
        <w:lang w:eastAsia="en-GB"/>
      </w:rPr>
      <w:t>11177145</w:t>
    </w:r>
    <w:r w:rsidRPr="003D52FE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3D52FE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  <w:bookmarkEnd w:id="3"/>
  <w:p w14:paraId="6C4BD014" w14:textId="65E7DB8A" w:rsidR="0057548B" w:rsidRDefault="0057548B" w:rsidP="00BD01BF">
    <w:pPr>
      <w:pStyle w:val="Footer"/>
      <w:jc w:val="both"/>
    </w:pPr>
  </w:p>
  <w:p w14:paraId="0ADE347F" w14:textId="77777777" w:rsidR="0057548B" w:rsidRDefault="00575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BD6A" w14:textId="77777777" w:rsidR="006C64D1" w:rsidRDefault="006C64D1" w:rsidP="00254DDB">
      <w:pPr>
        <w:spacing w:after="0" w:line="240" w:lineRule="auto"/>
      </w:pPr>
      <w:r>
        <w:separator/>
      </w:r>
    </w:p>
  </w:footnote>
  <w:footnote w:type="continuationSeparator" w:id="0">
    <w:p w14:paraId="24DE3879" w14:textId="77777777" w:rsidR="006C64D1" w:rsidRDefault="006C64D1" w:rsidP="00254DDB">
      <w:pPr>
        <w:spacing w:after="0" w:line="240" w:lineRule="auto"/>
      </w:pPr>
      <w:r>
        <w:continuationSeparator/>
      </w:r>
    </w:p>
  </w:footnote>
  <w:footnote w:type="continuationNotice" w:id="1">
    <w:p w14:paraId="54F71385" w14:textId="77777777" w:rsidR="006C64D1" w:rsidRDefault="006C64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254DDB" w:rsidRPr="00BF75DE" w14:paraId="430CEE21" w14:textId="77777777" w:rsidTr="00B24C85">
      <w:trPr>
        <w:trHeight w:val="416"/>
      </w:trPr>
      <w:tc>
        <w:tcPr>
          <w:tcW w:w="5812" w:type="dxa"/>
          <w:vMerge w:val="restart"/>
        </w:tcPr>
        <w:p w14:paraId="1CAC9DF9" w14:textId="77777777" w:rsidR="00254DDB" w:rsidRPr="00BF75DE" w:rsidRDefault="00254DDB" w:rsidP="00254DDB">
          <w:pPr>
            <w:pStyle w:val="Header"/>
          </w:pPr>
          <w:r w:rsidRPr="00BF75DE">
            <w:rPr>
              <w:noProof/>
              <w:lang w:eastAsia="en-GB"/>
            </w:rPr>
            <w:drawing>
              <wp:inline distT="0" distB="0" distL="0" distR="0" wp14:anchorId="2456B536" wp14:editId="2D729ED4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304B773A6B0D438DBEEC68103DF3348A"/>
          </w:placeholder>
        </w:sdtPr>
        <w:sdtEndPr/>
        <w:sdtContent>
          <w:tc>
            <w:tcPr>
              <w:tcW w:w="4106" w:type="dxa"/>
            </w:tcPr>
            <w:p w14:paraId="2535121B" w14:textId="77777777" w:rsidR="00254DDB" w:rsidRDefault="00254DDB" w:rsidP="00254DDB">
              <w:pPr>
                <w:pStyle w:val="Header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Safer and Stronger Communities Board</w:t>
              </w:r>
            </w:p>
            <w:p w14:paraId="00046114" w14:textId="77777777" w:rsidR="00254DDB" w:rsidRPr="00BF75DE" w:rsidRDefault="00254DDB" w:rsidP="00254DDB">
              <w:pPr>
                <w:pStyle w:val="Header"/>
              </w:pPr>
            </w:p>
          </w:tc>
        </w:sdtContent>
      </w:sdt>
    </w:tr>
    <w:tr w:rsidR="00254DDB" w:rsidRPr="00BF75DE" w14:paraId="3D7DF617" w14:textId="77777777" w:rsidTr="00B24C85">
      <w:trPr>
        <w:trHeight w:val="406"/>
      </w:trPr>
      <w:tc>
        <w:tcPr>
          <w:tcW w:w="5812" w:type="dxa"/>
          <w:vMerge/>
        </w:tcPr>
        <w:p w14:paraId="6218507A" w14:textId="77777777" w:rsidR="00254DDB" w:rsidRPr="00BF75DE" w:rsidRDefault="00254DDB" w:rsidP="00254DDB">
          <w:pPr>
            <w:pStyle w:val="Header"/>
          </w:pPr>
        </w:p>
      </w:tc>
      <w:tc>
        <w:tcPr>
          <w:tcW w:w="4106" w:type="dxa"/>
        </w:tcPr>
        <w:sdt>
          <w:sdtPr>
            <w:rPr>
              <w:rFonts w:ascii="Arial" w:hAnsi="Arial" w:cs="Arial"/>
            </w:rPr>
            <w:alias w:val="Date"/>
            <w:tag w:val="Date"/>
            <w:id w:val="-488943452"/>
            <w:placeholder>
              <w:docPart w:val="8BB05712BFB1475592F219664D918FBA"/>
            </w:placeholder>
            <w:date w:fullDate="2022-11-10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9D4383A" w14:textId="7E1D48E7" w:rsidR="00254DDB" w:rsidRPr="00BF75DE" w:rsidRDefault="00583FF8" w:rsidP="00254DDB">
              <w:pPr>
                <w:pStyle w:val="Header"/>
              </w:pPr>
              <w:r>
                <w:rPr>
                  <w:rFonts w:ascii="Arial" w:hAnsi="Arial" w:cs="Arial"/>
                </w:rPr>
                <w:t>10 November 2022</w:t>
              </w:r>
            </w:p>
          </w:sdtContent>
        </w:sdt>
      </w:tc>
    </w:tr>
  </w:tbl>
  <w:p w14:paraId="6007982C" w14:textId="77777777" w:rsidR="00254DDB" w:rsidRDefault="00254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00F"/>
    <w:multiLevelType w:val="hybridMultilevel"/>
    <w:tmpl w:val="C19AA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902"/>
    <w:multiLevelType w:val="hybridMultilevel"/>
    <w:tmpl w:val="40849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584"/>
    <w:multiLevelType w:val="hybridMultilevel"/>
    <w:tmpl w:val="AD88CE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0672E"/>
    <w:multiLevelType w:val="hybridMultilevel"/>
    <w:tmpl w:val="DDAED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70524"/>
    <w:multiLevelType w:val="hybridMultilevel"/>
    <w:tmpl w:val="0AB8768A"/>
    <w:lvl w:ilvl="0" w:tplc="1778BA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64067"/>
    <w:multiLevelType w:val="multilevel"/>
    <w:tmpl w:val="D1CAC7EA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FF7B43"/>
    <w:multiLevelType w:val="hybridMultilevel"/>
    <w:tmpl w:val="0964BE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A4BCD"/>
    <w:multiLevelType w:val="hybridMultilevel"/>
    <w:tmpl w:val="9DA0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91946"/>
    <w:multiLevelType w:val="hybridMultilevel"/>
    <w:tmpl w:val="B30A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E7CC9"/>
    <w:multiLevelType w:val="hybridMultilevel"/>
    <w:tmpl w:val="0D5E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73E8D"/>
    <w:multiLevelType w:val="hybridMultilevel"/>
    <w:tmpl w:val="BED2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D45EA"/>
    <w:multiLevelType w:val="hybridMultilevel"/>
    <w:tmpl w:val="E8746032"/>
    <w:lvl w:ilvl="0" w:tplc="1778BA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C688B"/>
    <w:multiLevelType w:val="hybridMultilevel"/>
    <w:tmpl w:val="DA3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A66F6"/>
    <w:multiLevelType w:val="hybridMultilevel"/>
    <w:tmpl w:val="339C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B4D3B"/>
    <w:multiLevelType w:val="hybridMultilevel"/>
    <w:tmpl w:val="28D84DA2"/>
    <w:lvl w:ilvl="0" w:tplc="08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 w15:restartNumberingAfterBreak="0">
    <w:nsid w:val="3CC17EA2"/>
    <w:multiLevelType w:val="hybridMultilevel"/>
    <w:tmpl w:val="DFB8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D56F0"/>
    <w:multiLevelType w:val="hybridMultilevel"/>
    <w:tmpl w:val="1976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82A24"/>
    <w:multiLevelType w:val="hybridMultilevel"/>
    <w:tmpl w:val="B07C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B7430"/>
    <w:multiLevelType w:val="hybridMultilevel"/>
    <w:tmpl w:val="65CCB4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6F59CB"/>
    <w:multiLevelType w:val="hybridMultilevel"/>
    <w:tmpl w:val="FE6C3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F26DF0"/>
    <w:multiLevelType w:val="hybridMultilevel"/>
    <w:tmpl w:val="4FAA9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70FB3"/>
    <w:multiLevelType w:val="hybridMultilevel"/>
    <w:tmpl w:val="DAA804E6"/>
    <w:lvl w:ilvl="0" w:tplc="1778BAD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5C76B6"/>
    <w:multiLevelType w:val="hybridMultilevel"/>
    <w:tmpl w:val="31A864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862695"/>
    <w:multiLevelType w:val="hybridMultilevel"/>
    <w:tmpl w:val="EC72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22A1B"/>
    <w:multiLevelType w:val="hybridMultilevel"/>
    <w:tmpl w:val="CD5E411A"/>
    <w:lvl w:ilvl="0" w:tplc="17EC3C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77484"/>
    <w:multiLevelType w:val="hybridMultilevel"/>
    <w:tmpl w:val="9734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83A5A"/>
    <w:multiLevelType w:val="hybridMultilevel"/>
    <w:tmpl w:val="A6E2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65AF0"/>
    <w:multiLevelType w:val="hybridMultilevel"/>
    <w:tmpl w:val="EED644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4F3F67"/>
    <w:multiLevelType w:val="hybridMultilevel"/>
    <w:tmpl w:val="07EC3C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DB06B9"/>
    <w:multiLevelType w:val="hybridMultilevel"/>
    <w:tmpl w:val="1A6618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C97DB1"/>
    <w:multiLevelType w:val="hybridMultilevel"/>
    <w:tmpl w:val="400C7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61E21"/>
    <w:multiLevelType w:val="hybridMultilevel"/>
    <w:tmpl w:val="3170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E4B16"/>
    <w:multiLevelType w:val="hybridMultilevel"/>
    <w:tmpl w:val="8B969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2"/>
  </w:num>
  <w:num w:numId="4">
    <w:abstractNumId w:val="17"/>
  </w:num>
  <w:num w:numId="5">
    <w:abstractNumId w:val="31"/>
  </w:num>
  <w:num w:numId="6">
    <w:abstractNumId w:val="24"/>
  </w:num>
  <w:num w:numId="7">
    <w:abstractNumId w:val="14"/>
  </w:num>
  <w:num w:numId="8">
    <w:abstractNumId w:val="0"/>
  </w:num>
  <w:num w:numId="9">
    <w:abstractNumId w:val="32"/>
  </w:num>
  <w:num w:numId="10">
    <w:abstractNumId w:val="3"/>
  </w:num>
  <w:num w:numId="11">
    <w:abstractNumId w:val="10"/>
  </w:num>
  <w:num w:numId="12">
    <w:abstractNumId w:val="5"/>
  </w:num>
  <w:num w:numId="13">
    <w:abstractNumId w:val="25"/>
  </w:num>
  <w:num w:numId="14">
    <w:abstractNumId w:val="1"/>
  </w:num>
  <w:num w:numId="15">
    <w:abstractNumId w:val="8"/>
  </w:num>
  <w:num w:numId="16">
    <w:abstractNumId w:val="13"/>
  </w:num>
  <w:num w:numId="17">
    <w:abstractNumId w:val="26"/>
  </w:num>
  <w:num w:numId="18">
    <w:abstractNumId w:val="22"/>
  </w:num>
  <w:num w:numId="19">
    <w:abstractNumId w:val="23"/>
  </w:num>
  <w:num w:numId="20">
    <w:abstractNumId w:val="29"/>
  </w:num>
  <w:num w:numId="21">
    <w:abstractNumId w:val="28"/>
  </w:num>
  <w:num w:numId="22">
    <w:abstractNumId w:val="15"/>
  </w:num>
  <w:num w:numId="23">
    <w:abstractNumId w:val="19"/>
  </w:num>
  <w:num w:numId="24">
    <w:abstractNumId w:val="18"/>
  </w:num>
  <w:num w:numId="25">
    <w:abstractNumId w:val="4"/>
  </w:num>
  <w:num w:numId="26">
    <w:abstractNumId w:val="21"/>
  </w:num>
  <w:num w:numId="27">
    <w:abstractNumId w:val="11"/>
  </w:num>
  <w:num w:numId="28">
    <w:abstractNumId w:val="6"/>
  </w:num>
  <w:num w:numId="29">
    <w:abstractNumId w:val="16"/>
  </w:num>
  <w:num w:numId="30">
    <w:abstractNumId w:val="9"/>
  </w:num>
  <w:num w:numId="31">
    <w:abstractNumId w:val="20"/>
  </w:num>
  <w:num w:numId="32">
    <w:abstractNumId w:val="7"/>
  </w:num>
  <w:num w:numId="3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ry Honnor">
    <w15:presenceInfo w15:providerId="None" w15:userId="Harry Honn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92"/>
    <w:rsid w:val="000009D5"/>
    <w:rsid w:val="0000189B"/>
    <w:rsid w:val="00001EFA"/>
    <w:rsid w:val="0000218E"/>
    <w:rsid w:val="0000298A"/>
    <w:rsid w:val="000029A4"/>
    <w:rsid w:val="00004979"/>
    <w:rsid w:val="00004D90"/>
    <w:rsid w:val="00005386"/>
    <w:rsid w:val="00005D33"/>
    <w:rsid w:val="000063BC"/>
    <w:rsid w:val="0000678E"/>
    <w:rsid w:val="00011195"/>
    <w:rsid w:val="00011EB5"/>
    <w:rsid w:val="0001206C"/>
    <w:rsid w:val="00014834"/>
    <w:rsid w:val="00016C17"/>
    <w:rsid w:val="00017142"/>
    <w:rsid w:val="00017837"/>
    <w:rsid w:val="000249AD"/>
    <w:rsid w:val="000252BD"/>
    <w:rsid w:val="000279C6"/>
    <w:rsid w:val="0003233D"/>
    <w:rsid w:val="00036D39"/>
    <w:rsid w:val="00041A6D"/>
    <w:rsid w:val="00041D55"/>
    <w:rsid w:val="0004329C"/>
    <w:rsid w:val="00043325"/>
    <w:rsid w:val="00043376"/>
    <w:rsid w:val="00043570"/>
    <w:rsid w:val="00043955"/>
    <w:rsid w:val="00044776"/>
    <w:rsid w:val="00044980"/>
    <w:rsid w:val="00047626"/>
    <w:rsid w:val="000504FA"/>
    <w:rsid w:val="000534F4"/>
    <w:rsid w:val="00056015"/>
    <w:rsid w:val="00056514"/>
    <w:rsid w:val="000574B7"/>
    <w:rsid w:val="0006158C"/>
    <w:rsid w:val="00061705"/>
    <w:rsid w:val="00061CC6"/>
    <w:rsid w:val="00062455"/>
    <w:rsid w:val="000642CC"/>
    <w:rsid w:val="0006444D"/>
    <w:rsid w:val="00064A44"/>
    <w:rsid w:val="00066F00"/>
    <w:rsid w:val="00067BFD"/>
    <w:rsid w:val="00070E66"/>
    <w:rsid w:val="00070F30"/>
    <w:rsid w:val="000718EE"/>
    <w:rsid w:val="00071F40"/>
    <w:rsid w:val="0007319A"/>
    <w:rsid w:val="000736D5"/>
    <w:rsid w:val="00073C95"/>
    <w:rsid w:val="00076A57"/>
    <w:rsid w:val="000770B5"/>
    <w:rsid w:val="00077758"/>
    <w:rsid w:val="00077F6F"/>
    <w:rsid w:val="00080357"/>
    <w:rsid w:val="000819E9"/>
    <w:rsid w:val="00082941"/>
    <w:rsid w:val="0008395B"/>
    <w:rsid w:val="00084178"/>
    <w:rsid w:val="000844AD"/>
    <w:rsid w:val="00085B10"/>
    <w:rsid w:val="00086F63"/>
    <w:rsid w:val="0009173C"/>
    <w:rsid w:val="00093036"/>
    <w:rsid w:val="00093120"/>
    <w:rsid w:val="000A05E8"/>
    <w:rsid w:val="000A1245"/>
    <w:rsid w:val="000A19A2"/>
    <w:rsid w:val="000A479E"/>
    <w:rsid w:val="000A566D"/>
    <w:rsid w:val="000A60E2"/>
    <w:rsid w:val="000A6BE6"/>
    <w:rsid w:val="000B22EF"/>
    <w:rsid w:val="000B48AB"/>
    <w:rsid w:val="000B4C54"/>
    <w:rsid w:val="000B4C9F"/>
    <w:rsid w:val="000B4D1D"/>
    <w:rsid w:val="000B54E3"/>
    <w:rsid w:val="000B71DC"/>
    <w:rsid w:val="000B725C"/>
    <w:rsid w:val="000C09C6"/>
    <w:rsid w:val="000C0D1F"/>
    <w:rsid w:val="000C34F1"/>
    <w:rsid w:val="000C4C2F"/>
    <w:rsid w:val="000C5507"/>
    <w:rsid w:val="000C590A"/>
    <w:rsid w:val="000C73AB"/>
    <w:rsid w:val="000C7CCF"/>
    <w:rsid w:val="000D1593"/>
    <w:rsid w:val="000D15D1"/>
    <w:rsid w:val="000D38FA"/>
    <w:rsid w:val="000D5ACA"/>
    <w:rsid w:val="000D5F59"/>
    <w:rsid w:val="000D688A"/>
    <w:rsid w:val="000D789C"/>
    <w:rsid w:val="000E060F"/>
    <w:rsid w:val="000E24D6"/>
    <w:rsid w:val="000E5523"/>
    <w:rsid w:val="000E5A40"/>
    <w:rsid w:val="000F0386"/>
    <w:rsid w:val="000F093A"/>
    <w:rsid w:val="000F216D"/>
    <w:rsid w:val="000F3484"/>
    <w:rsid w:val="000F428B"/>
    <w:rsid w:val="000F4B38"/>
    <w:rsid w:val="000F71E4"/>
    <w:rsid w:val="0010166E"/>
    <w:rsid w:val="001016DC"/>
    <w:rsid w:val="001016F3"/>
    <w:rsid w:val="00101A5C"/>
    <w:rsid w:val="0010224E"/>
    <w:rsid w:val="001027A3"/>
    <w:rsid w:val="00105AAA"/>
    <w:rsid w:val="001063B7"/>
    <w:rsid w:val="00107EEC"/>
    <w:rsid w:val="00113C94"/>
    <w:rsid w:val="001141DC"/>
    <w:rsid w:val="00114622"/>
    <w:rsid w:val="001167B1"/>
    <w:rsid w:val="00117619"/>
    <w:rsid w:val="001242CE"/>
    <w:rsid w:val="00124BE1"/>
    <w:rsid w:val="0012501D"/>
    <w:rsid w:val="00125ADB"/>
    <w:rsid w:val="001264E0"/>
    <w:rsid w:val="00126900"/>
    <w:rsid w:val="001277A4"/>
    <w:rsid w:val="00127E76"/>
    <w:rsid w:val="0013184D"/>
    <w:rsid w:val="00133C3C"/>
    <w:rsid w:val="0013534F"/>
    <w:rsid w:val="00135A8A"/>
    <w:rsid w:val="00135F20"/>
    <w:rsid w:val="00136EF7"/>
    <w:rsid w:val="00140386"/>
    <w:rsid w:val="001410B9"/>
    <w:rsid w:val="0014277B"/>
    <w:rsid w:val="00146DDB"/>
    <w:rsid w:val="00150C68"/>
    <w:rsid w:val="00152348"/>
    <w:rsid w:val="0015331A"/>
    <w:rsid w:val="001534D0"/>
    <w:rsid w:val="00153DF1"/>
    <w:rsid w:val="00154C89"/>
    <w:rsid w:val="00156471"/>
    <w:rsid w:val="001576C8"/>
    <w:rsid w:val="001623C9"/>
    <w:rsid w:val="00164D31"/>
    <w:rsid w:val="00166192"/>
    <w:rsid w:val="00166A09"/>
    <w:rsid w:val="001674B7"/>
    <w:rsid w:val="001704B0"/>
    <w:rsid w:val="001726F3"/>
    <w:rsid w:val="001755E6"/>
    <w:rsid w:val="00176401"/>
    <w:rsid w:val="00176A0F"/>
    <w:rsid w:val="00176B11"/>
    <w:rsid w:val="00177BBC"/>
    <w:rsid w:val="00180782"/>
    <w:rsid w:val="00181894"/>
    <w:rsid w:val="00183058"/>
    <w:rsid w:val="00186166"/>
    <w:rsid w:val="001909E1"/>
    <w:rsid w:val="00192150"/>
    <w:rsid w:val="00192B6C"/>
    <w:rsid w:val="00194BE7"/>
    <w:rsid w:val="00195A28"/>
    <w:rsid w:val="00195BFA"/>
    <w:rsid w:val="00196DEB"/>
    <w:rsid w:val="001A0BFC"/>
    <w:rsid w:val="001A1142"/>
    <w:rsid w:val="001A2355"/>
    <w:rsid w:val="001A2555"/>
    <w:rsid w:val="001A507C"/>
    <w:rsid w:val="001A5312"/>
    <w:rsid w:val="001A5B88"/>
    <w:rsid w:val="001A6C35"/>
    <w:rsid w:val="001A6E74"/>
    <w:rsid w:val="001B00AC"/>
    <w:rsid w:val="001B113E"/>
    <w:rsid w:val="001B11B4"/>
    <w:rsid w:val="001B36EA"/>
    <w:rsid w:val="001B4060"/>
    <w:rsid w:val="001B4B3E"/>
    <w:rsid w:val="001B5117"/>
    <w:rsid w:val="001B669E"/>
    <w:rsid w:val="001B7F76"/>
    <w:rsid w:val="001C069E"/>
    <w:rsid w:val="001C2011"/>
    <w:rsid w:val="001C2167"/>
    <w:rsid w:val="001C4284"/>
    <w:rsid w:val="001C46B3"/>
    <w:rsid w:val="001C66DE"/>
    <w:rsid w:val="001C7A2C"/>
    <w:rsid w:val="001D1194"/>
    <w:rsid w:val="001D3190"/>
    <w:rsid w:val="001D35AB"/>
    <w:rsid w:val="001D7389"/>
    <w:rsid w:val="001D7F44"/>
    <w:rsid w:val="001E2589"/>
    <w:rsid w:val="001E461C"/>
    <w:rsid w:val="001E4F5B"/>
    <w:rsid w:val="001E64E9"/>
    <w:rsid w:val="001E71A6"/>
    <w:rsid w:val="001E7ECA"/>
    <w:rsid w:val="001F0962"/>
    <w:rsid w:val="001F1366"/>
    <w:rsid w:val="001F1F02"/>
    <w:rsid w:val="001F249F"/>
    <w:rsid w:val="001F33F5"/>
    <w:rsid w:val="001F4F03"/>
    <w:rsid w:val="001F5790"/>
    <w:rsid w:val="001F6CC7"/>
    <w:rsid w:val="001F7CD4"/>
    <w:rsid w:val="002005F0"/>
    <w:rsid w:val="002041F5"/>
    <w:rsid w:val="00204344"/>
    <w:rsid w:val="00205F09"/>
    <w:rsid w:val="00206D3C"/>
    <w:rsid w:val="00206F29"/>
    <w:rsid w:val="00210571"/>
    <w:rsid w:val="00210926"/>
    <w:rsid w:val="00210F65"/>
    <w:rsid w:val="00212685"/>
    <w:rsid w:val="00214087"/>
    <w:rsid w:val="002141F9"/>
    <w:rsid w:val="00215BF8"/>
    <w:rsid w:val="00216287"/>
    <w:rsid w:val="002202D3"/>
    <w:rsid w:val="0022185A"/>
    <w:rsid w:val="00222B7F"/>
    <w:rsid w:val="00222F0E"/>
    <w:rsid w:val="002261D8"/>
    <w:rsid w:val="00226262"/>
    <w:rsid w:val="00226DAF"/>
    <w:rsid w:val="0022734A"/>
    <w:rsid w:val="00232A55"/>
    <w:rsid w:val="0023564F"/>
    <w:rsid w:val="00235FBD"/>
    <w:rsid w:val="002361E2"/>
    <w:rsid w:val="00237C87"/>
    <w:rsid w:val="00240E63"/>
    <w:rsid w:val="00241C9B"/>
    <w:rsid w:val="00243860"/>
    <w:rsid w:val="002443F2"/>
    <w:rsid w:val="00244D42"/>
    <w:rsid w:val="00245EDA"/>
    <w:rsid w:val="00246425"/>
    <w:rsid w:val="00250EE8"/>
    <w:rsid w:val="00251883"/>
    <w:rsid w:val="00252450"/>
    <w:rsid w:val="00254DDB"/>
    <w:rsid w:val="002563E6"/>
    <w:rsid w:val="0026055D"/>
    <w:rsid w:val="002617EB"/>
    <w:rsid w:val="002618A3"/>
    <w:rsid w:val="00261C69"/>
    <w:rsid w:val="00264F78"/>
    <w:rsid w:val="00270722"/>
    <w:rsid w:val="00270873"/>
    <w:rsid w:val="00275293"/>
    <w:rsid w:val="00275C0D"/>
    <w:rsid w:val="0027608A"/>
    <w:rsid w:val="00276227"/>
    <w:rsid w:val="0027796C"/>
    <w:rsid w:val="00280BB6"/>
    <w:rsid w:val="00283F04"/>
    <w:rsid w:val="002860D7"/>
    <w:rsid w:val="002869B2"/>
    <w:rsid w:val="00292C4E"/>
    <w:rsid w:val="00292EB7"/>
    <w:rsid w:val="00296EC4"/>
    <w:rsid w:val="00297064"/>
    <w:rsid w:val="002A19C0"/>
    <w:rsid w:val="002A5AF2"/>
    <w:rsid w:val="002B257D"/>
    <w:rsid w:val="002B486B"/>
    <w:rsid w:val="002B5B74"/>
    <w:rsid w:val="002B66E8"/>
    <w:rsid w:val="002B6A06"/>
    <w:rsid w:val="002B7650"/>
    <w:rsid w:val="002C1D95"/>
    <w:rsid w:val="002C2252"/>
    <w:rsid w:val="002C67A6"/>
    <w:rsid w:val="002C7862"/>
    <w:rsid w:val="002D5E19"/>
    <w:rsid w:val="002D5FF8"/>
    <w:rsid w:val="002E009D"/>
    <w:rsid w:val="002E0BFA"/>
    <w:rsid w:val="002E361A"/>
    <w:rsid w:val="002E4EAE"/>
    <w:rsid w:val="002E51C3"/>
    <w:rsid w:val="002F40B1"/>
    <w:rsid w:val="002F46EF"/>
    <w:rsid w:val="002F4D2C"/>
    <w:rsid w:val="00300EA1"/>
    <w:rsid w:val="00301439"/>
    <w:rsid w:val="00303F99"/>
    <w:rsid w:val="003044F3"/>
    <w:rsid w:val="00304B4F"/>
    <w:rsid w:val="003058C0"/>
    <w:rsid w:val="003078C9"/>
    <w:rsid w:val="00311457"/>
    <w:rsid w:val="00311C13"/>
    <w:rsid w:val="0031508B"/>
    <w:rsid w:val="003155B7"/>
    <w:rsid w:val="00315F18"/>
    <w:rsid w:val="0031665F"/>
    <w:rsid w:val="00317C8E"/>
    <w:rsid w:val="00321C4B"/>
    <w:rsid w:val="00322BA8"/>
    <w:rsid w:val="00322C0E"/>
    <w:rsid w:val="00323CE2"/>
    <w:rsid w:val="00325599"/>
    <w:rsid w:val="00330173"/>
    <w:rsid w:val="00331A26"/>
    <w:rsid w:val="003332B1"/>
    <w:rsid w:val="00333598"/>
    <w:rsid w:val="00333889"/>
    <w:rsid w:val="00337102"/>
    <w:rsid w:val="00340464"/>
    <w:rsid w:val="00340ACE"/>
    <w:rsid w:val="00345634"/>
    <w:rsid w:val="0035114B"/>
    <w:rsid w:val="0035120F"/>
    <w:rsid w:val="00351928"/>
    <w:rsid w:val="00351BF1"/>
    <w:rsid w:val="0035333E"/>
    <w:rsid w:val="00353D25"/>
    <w:rsid w:val="0035400F"/>
    <w:rsid w:val="00354899"/>
    <w:rsid w:val="0035660F"/>
    <w:rsid w:val="00356C63"/>
    <w:rsid w:val="003606EF"/>
    <w:rsid w:val="00360BEF"/>
    <w:rsid w:val="00360D28"/>
    <w:rsid w:val="00361177"/>
    <w:rsid w:val="00361EBB"/>
    <w:rsid w:val="0036246B"/>
    <w:rsid w:val="0036378D"/>
    <w:rsid w:val="00364163"/>
    <w:rsid w:val="00366930"/>
    <w:rsid w:val="0037057B"/>
    <w:rsid w:val="003717F2"/>
    <w:rsid w:val="00371AC1"/>
    <w:rsid w:val="00372DDD"/>
    <w:rsid w:val="00373B3E"/>
    <w:rsid w:val="00373C89"/>
    <w:rsid w:val="003760CB"/>
    <w:rsid w:val="0037718C"/>
    <w:rsid w:val="00377B29"/>
    <w:rsid w:val="0038218F"/>
    <w:rsid w:val="00382F31"/>
    <w:rsid w:val="00385A71"/>
    <w:rsid w:val="00386006"/>
    <w:rsid w:val="00390AEF"/>
    <w:rsid w:val="00393609"/>
    <w:rsid w:val="003936C7"/>
    <w:rsid w:val="00393FC6"/>
    <w:rsid w:val="003944A5"/>
    <w:rsid w:val="003A1398"/>
    <w:rsid w:val="003A3BD4"/>
    <w:rsid w:val="003C2370"/>
    <w:rsid w:val="003C2ACC"/>
    <w:rsid w:val="003C4A5D"/>
    <w:rsid w:val="003D3339"/>
    <w:rsid w:val="003D5609"/>
    <w:rsid w:val="003D5B5B"/>
    <w:rsid w:val="003D773B"/>
    <w:rsid w:val="003D7935"/>
    <w:rsid w:val="003E4A87"/>
    <w:rsid w:val="003E60E3"/>
    <w:rsid w:val="003E66D5"/>
    <w:rsid w:val="003E7093"/>
    <w:rsid w:val="003E75E3"/>
    <w:rsid w:val="003E7673"/>
    <w:rsid w:val="003F0BE6"/>
    <w:rsid w:val="003F167E"/>
    <w:rsid w:val="003F1CB3"/>
    <w:rsid w:val="003F2DF6"/>
    <w:rsid w:val="003F3B7C"/>
    <w:rsid w:val="003F445F"/>
    <w:rsid w:val="003F4DF0"/>
    <w:rsid w:val="003F5A36"/>
    <w:rsid w:val="003F5DB3"/>
    <w:rsid w:val="003F6EB3"/>
    <w:rsid w:val="0040012A"/>
    <w:rsid w:val="0040050A"/>
    <w:rsid w:val="00400D30"/>
    <w:rsid w:val="00404057"/>
    <w:rsid w:val="00404341"/>
    <w:rsid w:val="0040466A"/>
    <w:rsid w:val="00404B5E"/>
    <w:rsid w:val="00405946"/>
    <w:rsid w:val="00406359"/>
    <w:rsid w:val="0040754D"/>
    <w:rsid w:val="00412A10"/>
    <w:rsid w:val="004138C5"/>
    <w:rsid w:val="00415EC2"/>
    <w:rsid w:val="004165CC"/>
    <w:rsid w:val="00416623"/>
    <w:rsid w:val="00417222"/>
    <w:rsid w:val="004175F9"/>
    <w:rsid w:val="00417720"/>
    <w:rsid w:val="00420097"/>
    <w:rsid w:val="00423C43"/>
    <w:rsid w:val="00424F23"/>
    <w:rsid w:val="00425F8E"/>
    <w:rsid w:val="00430615"/>
    <w:rsid w:val="004309A7"/>
    <w:rsid w:val="00433CE4"/>
    <w:rsid w:val="00433E57"/>
    <w:rsid w:val="00434339"/>
    <w:rsid w:val="00434345"/>
    <w:rsid w:val="00434377"/>
    <w:rsid w:val="00436F8F"/>
    <w:rsid w:val="00437342"/>
    <w:rsid w:val="004433DB"/>
    <w:rsid w:val="004438C3"/>
    <w:rsid w:val="00443E0C"/>
    <w:rsid w:val="0044464D"/>
    <w:rsid w:val="00445AB5"/>
    <w:rsid w:val="00451024"/>
    <w:rsid w:val="00451410"/>
    <w:rsid w:val="004519A7"/>
    <w:rsid w:val="00452FD7"/>
    <w:rsid w:val="00455EEF"/>
    <w:rsid w:val="00460C4C"/>
    <w:rsid w:val="004613BE"/>
    <w:rsid w:val="004617C5"/>
    <w:rsid w:val="004648D4"/>
    <w:rsid w:val="00465AC4"/>
    <w:rsid w:val="0046638C"/>
    <w:rsid w:val="004755E3"/>
    <w:rsid w:val="004764E0"/>
    <w:rsid w:val="004765C3"/>
    <w:rsid w:val="00480724"/>
    <w:rsid w:val="00482AFD"/>
    <w:rsid w:val="0048401D"/>
    <w:rsid w:val="004843C7"/>
    <w:rsid w:val="0048455B"/>
    <w:rsid w:val="00484FAB"/>
    <w:rsid w:val="004864A2"/>
    <w:rsid w:val="00486BF6"/>
    <w:rsid w:val="0048754E"/>
    <w:rsid w:val="00493EF2"/>
    <w:rsid w:val="00494F39"/>
    <w:rsid w:val="004970D2"/>
    <w:rsid w:val="0049778C"/>
    <w:rsid w:val="00497E43"/>
    <w:rsid w:val="004A2C8B"/>
    <w:rsid w:val="004A3382"/>
    <w:rsid w:val="004A5D33"/>
    <w:rsid w:val="004A5EAC"/>
    <w:rsid w:val="004A6D21"/>
    <w:rsid w:val="004A7E7D"/>
    <w:rsid w:val="004A7F81"/>
    <w:rsid w:val="004B0063"/>
    <w:rsid w:val="004B1BE9"/>
    <w:rsid w:val="004B1F2B"/>
    <w:rsid w:val="004B32C2"/>
    <w:rsid w:val="004B4363"/>
    <w:rsid w:val="004B52F5"/>
    <w:rsid w:val="004B74E2"/>
    <w:rsid w:val="004B7AD7"/>
    <w:rsid w:val="004C091D"/>
    <w:rsid w:val="004C2088"/>
    <w:rsid w:val="004C3C56"/>
    <w:rsid w:val="004C5B03"/>
    <w:rsid w:val="004C5F96"/>
    <w:rsid w:val="004C6296"/>
    <w:rsid w:val="004D1B8C"/>
    <w:rsid w:val="004D38A2"/>
    <w:rsid w:val="004D3F22"/>
    <w:rsid w:val="004D43F6"/>
    <w:rsid w:val="004D54B9"/>
    <w:rsid w:val="004D6596"/>
    <w:rsid w:val="004D7760"/>
    <w:rsid w:val="004D7768"/>
    <w:rsid w:val="004E1682"/>
    <w:rsid w:val="004E2ACD"/>
    <w:rsid w:val="004E5DDD"/>
    <w:rsid w:val="004E66C0"/>
    <w:rsid w:val="004E732F"/>
    <w:rsid w:val="004E7665"/>
    <w:rsid w:val="004F0E01"/>
    <w:rsid w:val="004F471B"/>
    <w:rsid w:val="004F48B4"/>
    <w:rsid w:val="004F7100"/>
    <w:rsid w:val="004F746C"/>
    <w:rsid w:val="00500819"/>
    <w:rsid w:val="00502585"/>
    <w:rsid w:val="005067A4"/>
    <w:rsid w:val="00510A4E"/>
    <w:rsid w:val="00510DCE"/>
    <w:rsid w:val="005145E0"/>
    <w:rsid w:val="00514BC6"/>
    <w:rsid w:val="00514EFF"/>
    <w:rsid w:val="0051712E"/>
    <w:rsid w:val="00517F6A"/>
    <w:rsid w:val="005200DE"/>
    <w:rsid w:val="005213C1"/>
    <w:rsid w:val="00523012"/>
    <w:rsid w:val="00524C56"/>
    <w:rsid w:val="005270B8"/>
    <w:rsid w:val="005276D5"/>
    <w:rsid w:val="00527ACE"/>
    <w:rsid w:val="0053031D"/>
    <w:rsid w:val="00532217"/>
    <w:rsid w:val="005354CD"/>
    <w:rsid w:val="005358CA"/>
    <w:rsid w:val="00535BE8"/>
    <w:rsid w:val="00535FBD"/>
    <w:rsid w:val="00536AE6"/>
    <w:rsid w:val="00537929"/>
    <w:rsid w:val="00540446"/>
    <w:rsid w:val="00541D72"/>
    <w:rsid w:val="00544317"/>
    <w:rsid w:val="00544485"/>
    <w:rsid w:val="0054555B"/>
    <w:rsid w:val="0054678D"/>
    <w:rsid w:val="00547908"/>
    <w:rsid w:val="00547B9E"/>
    <w:rsid w:val="00550D0D"/>
    <w:rsid w:val="00551E10"/>
    <w:rsid w:val="0055217B"/>
    <w:rsid w:val="00552711"/>
    <w:rsid w:val="00554170"/>
    <w:rsid w:val="0055514D"/>
    <w:rsid w:val="00556339"/>
    <w:rsid w:val="0056009C"/>
    <w:rsid w:val="005603C9"/>
    <w:rsid w:val="005617EF"/>
    <w:rsid w:val="00563479"/>
    <w:rsid w:val="0056449A"/>
    <w:rsid w:val="00565332"/>
    <w:rsid w:val="0057194B"/>
    <w:rsid w:val="00571B7D"/>
    <w:rsid w:val="00572A18"/>
    <w:rsid w:val="00573371"/>
    <w:rsid w:val="00574F7E"/>
    <w:rsid w:val="0057548B"/>
    <w:rsid w:val="00575B19"/>
    <w:rsid w:val="0057758B"/>
    <w:rsid w:val="005816BB"/>
    <w:rsid w:val="00582E9D"/>
    <w:rsid w:val="005831CF"/>
    <w:rsid w:val="00583FF8"/>
    <w:rsid w:val="0058737D"/>
    <w:rsid w:val="00587801"/>
    <w:rsid w:val="00587BEE"/>
    <w:rsid w:val="0059098A"/>
    <w:rsid w:val="0059135B"/>
    <w:rsid w:val="0059205D"/>
    <w:rsid w:val="00592195"/>
    <w:rsid w:val="00592C1E"/>
    <w:rsid w:val="00593F8E"/>
    <w:rsid w:val="00595544"/>
    <w:rsid w:val="0059560B"/>
    <w:rsid w:val="00596092"/>
    <w:rsid w:val="005A044C"/>
    <w:rsid w:val="005A156E"/>
    <w:rsid w:val="005A1F91"/>
    <w:rsid w:val="005A50C7"/>
    <w:rsid w:val="005A59E8"/>
    <w:rsid w:val="005A5A6D"/>
    <w:rsid w:val="005A6740"/>
    <w:rsid w:val="005B035E"/>
    <w:rsid w:val="005B04D7"/>
    <w:rsid w:val="005B059E"/>
    <w:rsid w:val="005B4C89"/>
    <w:rsid w:val="005B56A4"/>
    <w:rsid w:val="005B6A4A"/>
    <w:rsid w:val="005C38A5"/>
    <w:rsid w:val="005C6047"/>
    <w:rsid w:val="005C626D"/>
    <w:rsid w:val="005C6A33"/>
    <w:rsid w:val="005C7EC7"/>
    <w:rsid w:val="005D1175"/>
    <w:rsid w:val="005D1407"/>
    <w:rsid w:val="005D3DA2"/>
    <w:rsid w:val="005E06F9"/>
    <w:rsid w:val="005E1BFD"/>
    <w:rsid w:val="005E1DCF"/>
    <w:rsid w:val="005E3217"/>
    <w:rsid w:val="005E5418"/>
    <w:rsid w:val="005E58D6"/>
    <w:rsid w:val="005E5BB0"/>
    <w:rsid w:val="005E6683"/>
    <w:rsid w:val="005E6CBC"/>
    <w:rsid w:val="005E7EF6"/>
    <w:rsid w:val="005F1239"/>
    <w:rsid w:val="005F1352"/>
    <w:rsid w:val="005F3182"/>
    <w:rsid w:val="005F3EE7"/>
    <w:rsid w:val="005F6D1F"/>
    <w:rsid w:val="005F6FDB"/>
    <w:rsid w:val="005F7A82"/>
    <w:rsid w:val="00604112"/>
    <w:rsid w:val="00604AA0"/>
    <w:rsid w:val="006057DB"/>
    <w:rsid w:val="0061051C"/>
    <w:rsid w:val="00610660"/>
    <w:rsid w:val="00610A05"/>
    <w:rsid w:val="00610CDE"/>
    <w:rsid w:val="0061142F"/>
    <w:rsid w:val="00612812"/>
    <w:rsid w:val="0061498D"/>
    <w:rsid w:val="00614A79"/>
    <w:rsid w:val="00614B58"/>
    <w:rsid w:val="00616C27"/>
    <w:rsid w:val="006209F3"/>
    <w:rsid w:val="00622720"/>
    <w:rsid w:val="006242F8"/>
    <w:rsid w:val="00624E48"/>
    <w:rsid w:val="0062579E"/>
    <w:rsid w:val="00627764"/>
    <w:rsid w:val="00631867"/>
    <w:rsid w:val="00632A78"/>
    <w:rsid w:val="00632EDF"/>
    <w:rsid w:val="006355AE"/>
    <w:rsid w:val="00637529"/>
    <w:rsid w:val="00640CED"/>
    <w:rsid w:val="00640E85"/>
    <w:rsid w:val="006465A3"/>
    <w:rsid w:val="00646941"/>
    <w:rsid w:val="006500EA"/>
    <w:rsid w:val="00652295"/>
    <w:rsid w:val="00653FDE"/>
    <w:rsid w:val="00654E9C"/>
    <w:rsid w:val="00655D37"/>
    <w:rsid w:val="00655D45"/>
    <w:rsid w:val="0065615A"/>
    <w:rsid w:val="006568E3"/>
    <w:rsid w:val="0066152B"/>
    <w:rsid w:val="00661F32"/>
    <w:rsid w:val="00665455"/>
    <w:rsid w:val="00666D78"/>
    <w:rsid w:val="00671578"/>
    <w:rsid w:val="00671BE5"/>
    <w:rsid w:val="00672174"/>
    <w:rsid w:val="0067248D"/>
    <w:rsid w:val="00675AA9"/>
    <w:rsid w:val="00675E77"/>
    <w:rsid w:val="00675EF8"/>
    <w:rsid w:val="0067645D"/>
    <w:rsid w:val="00677DD8"/>
    <w:rsid w:val="006819AF"/>
    <w:rsid w:val="00682239"/>
    <w:rsid w:val="00683288"/>
    <w:rsid w:val="006841F5"/>
    <w:rsid w:val="0068433F"/>
    <w:rsid w:val="006854F0"/>
    <w:rsid w:val="006869AD"/>
    <w:rsid w:val="00690F64"/>
    <w:rsid w:val="00690FE0"/>
    <w:rsid w:val="00693E0A"/>
    <w:rsid w:val="00694976"/>
    <w:rsid w:val="00694F84"/>
    <w:rsid w:val="00695C5E"/>
    <w:rsid w:val="00695D52"/>
    <w:rsid w:val="006962E7"/>
    <w:rsid w:val="00697ACA"/>
    <w:rsid w:val="00697C05"/>
    <w:rsid w:val="006A10CE"/>
    <w:rsid w:val="006A1B92"/>
    <w:rsid w:val="006A1F73"/>
    <w:rsid w:val="006A27C9"/>
    <w:rsid w:val="006A288A"/>
    <w:rsid w:val="006A4260"/>
    <w:rsid w:val="006A70A1"/>
    <w:rsid w:val="006B014B"/>
    <w:rsid w:val="006B05A6"/>
    <w:rsid w:val="006B0EB7"/>
    <w:rsid w:val="006B2DAB"/>
    <w:rsid w:val="006B41DF"/>
    <w:rsid w:val="006B5319"/>
    <w:rsid w:val="006B60EE"/>
    <w:rsid w:val="006B70AE"/>
    <w:rsid w:val="006C10F0"/>
    <w:rsid w:val="006C34DF"/>
    <w:rsid w:val="006C368D"/>
    <w:rsid w:val="006C41A9"/>
    <w:rsid w:val="006C446A"/>
    <w:rsid w:val="006C4A0C"/>
    <w:rsid w:val="006C64D1"/>
    <w:rsid w:val="006D0E02"/>
    <w:rsid w:val="006D2AF0"/>
    <w:rsid w:val="006D2C7B"/>
    <w:rsid w:val="006D2F13"/>
    <w:rsid w:val="006D40D0"/>
    <w:rsid w:val="006D5B49"/>
    <w:rsid w:val="006D74A5"/>
    <w:rsid w:val="006D7EE0"/>
    <w:rsid w:val="006E2D76"/>
    <w:rsid w:val="006E6514"/>
    <w:rsid w:val="006E743B"/>
    <w:rsid w:val="006F08BB"/>
    <w:rsid w:val="006F0AA1"/>
    <w:rsid w:val="006F28B2"/>
    <w:rsid w:val="006F417A"/>
    <w:rsid w:val="006F74C7"/>
    <w:rsid w:val="00700F89"/>
    <w:rsid w:val="00701B4F"/>
    <w:rsid w:val="00704013"/>
    <w:rsid w:val="00704987"/>
    <w:rsid w:val="007050DB"/>
    <w:rsid w:val="0070596C"/>
    <w:rsid w:val="00705C01"/>
    <w:rsid w:val="00707685"/>
    <w:rsid w:val="00712389"/>
    <w:rsid w:val="0071238B"/>
    <w:rsid w:val="00713DF5"/>
    <w:rsid w:val="0071455F"/>
    <w:rsid w:val="00714912"/>
    <w:rsid w:val="00714BFB"/>
    <w:rsid w:val="0071613B"/>
    <w:rsid w:val="00716355"/>
    <w:rsid w:val="00717A3C"/>
    <w:rsid w:val="00721FD8"/>
    <w:rsid w:val="00722957"/>
    <w:rsid w:val="00722B66"/>
    <w:rsid w:val="00723E97"/>
    <w:rsid w:val="007245C0"/>
    <w:rsid w:val="00726D81"/>
    <w:rsid w:val="0072717B"/>
    <w:rsid w:val="00727E7A"/>
    <w:rsid w:val="00734BF3"/>
    <w:rsid w:val="00735328"/>
    <w:rsid w:val="00737C2E"/>
    <w:rsid w:val="00741461"/>
    <w:rsid w:val="00743B8F"/>
    <w:rsid w:val="00743CC5"/>
    <w:rsid w:val="0074587F"/>
    <w:rsid w:val="00746590"/>
    <w:rsid w:val="007468E8"/>
    <w:rsid w:val="00751058"/>
    <w:rsid w:val="00753A75"/>
    <w:rsid w:val="00753E1F"/>
    <w:rsid w:val="00754E81"/>
    <w:rsid w:val="0075710B"/>
    <w:rsid w:val="00757443"/>
    <w:rsid w:val="0076288D"/>
    <w:rsid w:val="0076334E"/>
    <w:rsid w:val="00764AEE"/>
    <w:rsid w:val="00765809"/>
    <w:rsid w:val="00767B6D"/>
    <w:rsid w:val="007700EE"/>
    <w:rsid w:val="007705C9"/>
    <w:rsid w:val="007706DB"/>
    <w:rsid w:val="00773A8C"/>
    <w:rsid w:val="0077450A"/>
    <w:rsid w:val="00775110"/>
    <w:rsid w:val="00775A4B"/>
    <w:rsid w:val="00776042"/>
    <w:rsid w:val="0077609A"/>
    <w:rsid w:val="00776CED"/>
    <w:rsid w:val="00777A19"/>
    <w:rsid w:val="007800BC"/>
    <w:rsid w:val="007812A9"/>
    <w:rsid w:val="00783141"/>
    <w:rsid w:val="00783EF8"/>
    <w:rsid w:val="007842BC"/>
    <w:rsid w:val="007849B4"/>
    <w:rsid w:val="00785034"/>
    <w:rsid w:val="007855A3"/>
    <w:rsid w:val="00785656"/>
    <w:rsid w:val="00785AC3"/>
    <w:rsid w:val="00785B35"/>
    <w:rsid w:val="00786549"/>
    <w:rsid w:val="0079549B"/>
    <w:rsid w:val="00795E7C"/>
    <w:rsid w:val="00797378"/>
    <w:rsid w:val="007A02B3"/>
    <w:rsid w:val="007A1C2A"/>
    <w:rsid w:val="007A1C90"/>
    <w:rsid w:val="007A306B"/>
    <w:rsid w:val="007A43BB"/>
    <w:rsid w:val="007A448D"/>
    <w:rsid w:val="007A463C"/>
    <w:rsid w:val="007A48A8"/>
    <w:rsid w:val="007A4D7D"/>
    <w:rsid w:val="007A54E9"/>
    <w:rsid w:val="007A609D"/>
    <w:rsid w:val="007B0C9C"/>
    <w:rsid w:val="007B1549"/>
    <w:rsid w:val="007B47B9"/>
    <w:rsid w:val="007C002B"/>
    <w:rsid w:val="007C0078"/>
    <w:rsid w:val="007C1351"/>
    <w:rsid w:val="007C1A22"/>
    <w:rsid w:val="007C2DF8"/>
    <w:rsid w:val="007C2F6F"/>
    <w:rsid w:val="007C30FB"/>
    <w:rsid w:val="007C7777"/>
    <w:rsid w:val="007D02D4"/>
    <w:rsid w:val="007D1FD8"/>
    <w:rsid w:val="007D2481"/>
    <w:rsid w:val="007D263B"/>
    <w:rsid w:val="007D2767"/>
    <w:rsid w:val="007D3DF7"/>
    <w:rsid w:val="007D4F74"/>
    <w:rsid w:val="007D799B"/>
    <w:rsid w:val="007E06B1"/>
    <w:rsid w:val="007E083F"/>
    <w:rsid w:val="007E490F"/>
    <w:rsid w:val="007E51B1"/>
    <w:rsid w:val="007E7221"/>
    <w:rsid w:val="007E7A04"/>
    <w:rsid w:val="007E7DD7"/>
    <w:rsid w:val="007F232B"/>
    <w:rsid w:val="007F33B5"/>
    <w:rsid w:val="007F3E57"/>
    <w:rsid w:val="007F514F"/>
    <w:rsid w:val="007F55EA"/>
    <w:rsid w:val="007F6E09"/>
    <w:rsid w:val="007F72A4"/>
    <w:rsid w:val="007F7423"/>
    <w:rsid w:val="00802272"/>
    <w:rsid w:val="00807001"/>
    <w:rsid w:val="00807EB4"/>
    <w:rsid w:val="00810762"/>
    <w:rsid w:val="00811D0E"/>
    <w:rsid w:val="00812EA9"/>
    <w:rsid w:val="00814B03"/>
    <w:rsid w:val="00815185"/>
    <w:rsid w:val="00815306"/>
    <w:rsid w:val="00820B4C"/>
    <w:rsid w:val="00822BE9"/>
    <w:rsid w:val="00824D1A"/>
    <w:rsid w:val="008272D2"/>
    <w:rsid w:val="00832A69"/>
    <w:rsid w:val="00833FB2"/>
    <w:rsid w:val="00834AB7"/>
    <w:rsid w:val="00835E5C"/>
    <w:rsid w:val="00836C49"/>
    <w:rsid w:val="00841AFC"/>
    <w:rsid w:val="00841EB6"/>
    <w:rsid w:val="008448F2"/>
    <w:rsid w:val="008455CA"/>
    <w:rsid w:val="00845EEF"/>
    <w:rsid w:val="008468F3"/>
    <w:rsid w:val="00852166"/>
    <w:rsid w:val="0085656E"/>
    <w:rsid w:val="00860216"/>
    <w:rsid w:val="008609AD"/>
    <w:rsid w:val="008757AA"/>
    <w:rsid w:val="0088008F"/>
    <w:rsid w:val="0088047E"/>
    <w:rsid w:val="008809A8"/>
    <w:rsid w:val="00882346"/>
    <w:rsid w:val="0088290B"/>
    <w:rsid w:val="00883760"/>
    <w:rsid w:val="00883BB4"/>
    <w:rsid w:val="00883F8D"/>
    <w:rsid w:val="0088497C"/>
    <w:rsid w:val="00884EA3"/>
    <w:rsid w:val="0088559B"/>
    <w:rsid w:val="00885D39"/>
    <w:rsid w:val="00887035"/>
    <w:rsid w:val="0088729C"/>
    <w:rsid w:val="00887D69"/>
    <w:rsid w:val="008902BB"/>
    <w:rsid w:val="00890399"/>
    <w:rsid w:val="008907FC"/>
    <w:rsid w:val="00890DC1"/>
    <w:rsid w:val="00890EB4"/>
    <w:rsid w:val="00891778"/>
    <w:rsid w:val="00894596"/>
    <w:rsid w:val="00894A1C"/>
    <w:rsid w:val="008959C0"/>
    <w:rsid w:val="00895EAF"/>
    <w:rsid w:val="0089635D"/>
    <w:rsid w:val="00896D18"/>
    <w:rsid w:val="008977B7"/>
    <w:rsid w:val="008A0454"/>
    <w:rsid w:val="008A0547"/>
    <w:rsid w:val="008A0790"/>
    <w:rsid w:val="008A1034"/>
    <w:rsid w:val="008A230B"/>
    <w:rsid w:val="008A2569"/>
    <w:rsid w:val="008A265E"/>
    <w:rsid w:val="008A392F"/>
    <w:rsid w:val="008A46A5"/>
    <w:rsid w:val="008A61C0"/>
    <w:rsid w:val="008A733B"/>
    <w:rsid w:val="008A75B9"/>
    <w:rsid w:val="008A76A5"/>
    <w:rsid w:val="008B0687"/>
    <w:rsid w:val="008B0E3F"/>
    <w:rsid w:val="008B1251"/>
    <w:rsid w:val="008B1355"/>
    <w:rsid w:val="008B2AC8"/>
    <w:rsid w:val="008B42E3"/>
    <w:rsid w:val="008B463E"/>
    <w:rsid w:val="008B7CBC"/>
    <w:rsid w:val="008C094B"/>
    <w:rsid w:val="008C1311"/>
    <w:rsid w:val="008C3ED9"/>
    <w:rsid w:val="008C40DC"/>
    <w:rsid w:val="008C4B0D"/>
    <w:rsid w:val="008C5B17"/>
    <w:rsid w:val="008C5F93"/>
    <w:rsid w:val="008C5FD1"/>
    <w:rsid w:val="008C668A"/>
    <w:rsid w:val="008D069E"/>
    <w:rsid w:val="008D37D6"/>
    <w:rsid w:val="008D3EEA"/>
    <w:rsid w:val="008D49A1"/>
    <w:rsid w:val="008D4FB2"/>
    <w:rsid w:val="008D546A"/>
    <w:rsid w:val="008D620C"/>
    <w:rsid w:val="008E05F8"/>
    <w:rsid w:val="008E4086"/>
    <w:rsid w:val="008E7ACD"/>
    <w:rsid w:val="008F108A"/>
    <w:rsid w:val="008F23EB"/>
    <w:rsid w:val="008F383F"/>
    <w:rsid w:val="009009F7"/>
    <w:rsid w:val="00900E38"/>
    <w:rsid w:val="009017FA"/>
    <w:rsid w:val="00905187"/>
    <w:rsid w:val="009053EA"/>
    <w:rsid w:val="00905BCB"/>
    <w:rsid w:val="00906973"/>
    <w:rsid w:val="00914E87"/>
    <w:rsid w:val="00916311"/>
    <w:rsid w:val="009177EE"/>
    <w:rsid w:val="009205F1"/>
    <w:rsid w:val="0092062F"/>
    <w:rsid w:val="00922272"/>
    <w:rsid w:val="00922B96"/>
    <w:rsid w:val="00922CD9"/>
    <w:rsid w:val="00923239"/>
    <w:rsid w:val="009262E6"/>
    <w:rsid w:val="00926830"/>
    <w:rsid w:val="00926E28"/>
    <w:rsid w:val="00930387"/>
    <w:rsid w:val="0093224D"/>
    <w:rsid w:val="00932917"/>
    <w:rsid w:val="009349BA"/>
    <w:rsid w:val="00937D11"/>
    <w:rsid w:val="00943491"/>
    <w:rsid w:val="00945E07"/>
    <w:rsid w:val="00946E1F"/>
    <w:rsid w:val="00946F52"/>
    <w:rsid w:val="00947629"/>
    <w:rsid w:val="00947C00"/>
    <w:rsid w:val="00951660"/>
    <w:rsid w:val="00951892"/>
    <w:rsid w:val="0095216E"/>
    <w:rsid w:val="009539E5"/>
    <w:rsid w:val="00954C19"/>
    <w:rsid w:val="00955B4B"/>
    <w:rsid w:val="00956207"/>
    <w:rsid w:val="00957199"/>
    <w:rsid w:val="0096083B"/>
    <w:rsid w:val="00960EFA"/>
    <w:rsid w:val="0096100D"/>
    <w:rsid w:val="00961330"/>
    <w:rsid w:val="00961DC0"/>
    <w:rsid w:val="009622B3"/>
    <w:rsid w:val="00963F49"/>
    <w:rsid w:val="009646FC"/>
    <w:rsid w:val="00965001"/>
    <w:rsid w:val="0096535D"/>
    <w:rsid w:val="00965A71"/>
    <w:rsid w:val="00965AF4"/>
    <w:rsid w:val="009666EB"/>
    <w:rsid w:val="0096747B"/>
    <w:rsid w:val="0096755E"/>
    <w:rsid w:val="00972801"/>
    <w:rsid w:val="00974484"/>
    <w:rsid w:val="00976C45"/>
    <w:rsid w:val="00980391"/>
    <w:rsid w:val="009816A4"/>
    <w:rsid w:val="009816A5"/>
    <w:rsid w:val="00983804"/>
    <w:rsid w:val="00983ACC"/>
    <w:rsid w:val="00984B6E"/>
    <w:rsid w:val="009861AD"/>
    <w:rsid w:val="0098653C"/>
    <w:rsid w:val="00986B6C"/>
    <w:rsid w:val="009870DC"/>
    <w:rsid w:val="009911C6"/>
    <w:rsid w:val="0099290C"/>
    <w:rsid w:val="0099349B"/>
    <w:rsid w:val="0099377A"/>
    <w:rsid w:val="00995B14"/>
    <w:rsid w:val="00997792"/>
    <w:rsid w:val="009A08CD"/>
    <w:rsid w:val="009A1E6B"/>
    <w:rsid w:val="009A1F49"/>
    <w:rsid w:val="009A261B"/>
    <w:rsid w:val="009A2919"/>
    <w:rsid w:val="009A39B2"/>
    <w:rsid w:val="009A61E8"/>
    <w:rsid w:val="009A7868"/>
    <w:rsid w:val="009B0455"/>
    <w:rsid w:val="009B1D95"/>
    <w:rsid w:val="009B3E2C"/>
    <w:rsid w:val="009B4097"/>
    <w:rsid w:val="009B5722"/>
    <w:rsid w:val="009B7D57"/>
    <w:rsid w:val="009C0076"/>
    <w:rsid w:val="009C14D1"/>
    <w:rsid w:val="009C2A35"/>
    <w:rsid w:val="009C4367"/>
    <w:rsid w:val="009C52EE"/>
    <w:rsid w:val="009C5449"/>
    <w:rsid w:val="009C55CE"/>
    <w:rsid w:val="009C5A3C"/>
    <w:rsid w:val="009C6232"/>
    <w:rsid w:val="009C7664"/>
    <w:rsid w:val="009D09E9"/>
    <w:rsid w:val="009D3D03"/>
    <w:rsid w:val="009D5725"/>
    <w:rsid w:val="009D59FD"/>
    <w:rsid w:val="009D6BB7"/>
    <w:rsid w:val="009D6EC5"/>
    <w:rsid w:val="009D7568"/>
    <w:rsid w:val="009E02DE"/>
    <w:rsid w:val="009E14E5"/>
    <w:rsid w:val="009E1C39"/>
    <w:rsid w:val="009E22D6"/>
    <w:rsid w:val="009E3706"/>
    <w:rsid w:val="009E4D78"/>
    <w:rsid w:val="009E6125"/>
    <w:rsid w:val="009E76D1"/>
    <w:rsid w:val="009F1212"/>
    <w:rsid w:val="009F2A2D"/>
    <w:rsid w:val="009F4C3F"/>
    <w:rsid w:val="009F4DD1"/>
    <w:rsid w:val="009F72FB"/>
    <w:rsid w:val="00A00B8D"/>
    <w:rsid w:val="00A020CD"/>
    <w:rsid w:val="00A0521C"/>
    <w:rsid w:val="00A05952"/>
    <w:rsid w:val="00A05D1C"/>
    <w:rsid w:val="00A10F7E"/>
    <w:rsid w:val="00A13A0D"/>
    <w:rsid w:val="00A1553B"/>
    <w:rsid w:val="00A16748"/>
    <w:rsid w:val="00A17651"/>
    <w:rsid w:val="00A25528"/>
    <w:rsid w:val="00A25C64"/>
    <w:rsid w:val="00A27285"/>
    <w:rsid w:val="00A3037B"/>
    <w:rsid w:val="00A31005"/>
    <w:rsid w:val="00A31915"/>
    <w:rsid w:val="00A34098"/>
    <w:rsid w:val="00A340AE"/>
    <w:rsid w:val="00A34213"/>
    <w:rsid w:val="00A36F66"/>
    <w:rsid w:val="00A42FA5"/>
    <w:rsid w:val="00A46A34"/>
    <w:rsid w:val="00A46BC8"/>
    <w:rsid w:val="00A4736D"/>
    <w:rsid w:val="00A53A99"/>
    <w:rsid w:val="00A550BE"/>
    <w:rsid w:val="00A570D6"/>
    <w:rsid w:val="00A6305D"/>
    <w:rsid w:val="00A637A1"/>
    <w:rsid w:val="00A65594"/>
    <w:rsid w:val="00A67E06"/>
    <w:rsid w:val="00A74940"/>
    <w:rsid w:val="00A756F5"/>
    <w:rsid w:val="00A76DED"/>
    <w:rsid w:val="00A76FF2"/>
    <w:rsid w:val="00A80903"/>
    <w:rsid w:val="00A81264"/>
    <w:rsid w:val="00A83006"/>
    <w:rsid w:val="00A8303D"/>
    <w:rsid w:val="00A83213"/>
    <w:rsid w:val="00A83E97"/>
    <w:rsid w:val="00A84157"/>
    <w:rsid w:val="00A8760C"/>
    <w:rsid w:val="00A902D3"/>
    <w:rsid w:val="00A911C9"/>
    <w:rsid w:val="00A9180E"/>
    <w:rsid w:val="00A92126"/>
    <w:rsid w:val="00A932D1"/>
    <w:rsid w:val="00A937E3"/>
    <w:rsid w:val="00A97CCD"/>
    <w:rsid w:val="00AA0502"/>
    <w:rsid w:val="00AA309A"/>
    <w:rsid w:val="00AA3BD1"/>
    <w:rsid w:val="00AB0803"/>
    <w:rsid w:val="00AB0AE4"/>
    <w:rsid w:val="00AB208C"/>
    <w:rsid w:val="00AB37DE"/>
    <w:rsid w:val="00AB37E3"/>
    <w:rsid w:val="00AB3ABD"/>
    <w:rsid w:val="00AB4B6E"/>
    <w:rsid w:val="00AB50AF"/>
    <w:rsid w:val="00AB5A15"/>
    <w:rsid w:val="00AB6672"/>
    <w:rsid w:val="00AB6DF3"/>
    <w:rsid w:val="00AB7CE9"/>
    <w:rsid w:val="00AC06CB"/>
    <w:rsid w:val="00AC157E"/>
    <w:rsid w:val="00AC2E7C"/>
    <w:rsid w:val="00AC4692"/>
    <w:rsid w:val="00AC4DDF"/>
    <w:rsid w:val="00AC4DFB"/>
    <w:rsid w:val="00AC5AE9"/>
    <w:rsid w:val="00AC717D"/>
    <w:rsid w:val="00AD0C5E"/>
    <w:rsid w:val="00AD18D8"/>
    <w:rsid w:val="00AD27D1"/>
    <w:rsid w:val="00AD5EE0"/>
    <w:rsid w:val="00AD739F"/>
    <w:rsid w:val="00AD7FB6"/>
    <w:rsid w:val="00AE3FAB"/>
    <w:rsid w:val="00AE5743"/>
    <w:rsid w:val="00AE5BC1"/>
    <w:rsid w:val="00AE5F7E"/>
    <w:rsid w:val="00AE7880"/>
    <w:rsid w:val="00AE7AD8"/>
    <w:rsid w:val="00AF0A73"/>
    <w:rsid w:val="00AF0D4C"/>
    <w:rsid w:val="00AF1383"/>
    <w:rsid w:val="00AF2B3D"/>
    <w:rsid w:val="00AF46F2"/>
    <w:rsid w:val="00B015C5"/>
    <w:rsid w:val="00B01734"/>
    <w:rsid w:val="00B05755"/>
    <w:rsid w:val="00B06121"/>
    <w:rsid w:val="00B0689E"/>
    <w:rsid w:val="00B07F67"/>
    <w:rsid w:val="00B10FE8"/>
    <w:rsid w:val="00B12A76"/>
    <w:rsid w:val="00B16D7E"/>
    <w:rsid w:val="00B2079F"/>
    <w:rsid w:val="00B217B3"/>
    <w:rsid w:val="00B25221"/>
    <w:rsid w:val="00B335D6"/>
    <w:rsid w:val="00B3461E"/>
    <w:rsid w:val="00B34766"/>
    <w:rsid w:val="00B354CA"/>
    <w:rsid w:val="00B36E0D"/>
    <w:rsid w:val="00B36FB1"/>
    <w:rsid w:val="00B402F6"/>
    <w:rsid w:val="00B405F1"/>
    <w:rsid w:val="00B432EE"/>
    <w:rsid w:val="00B5002E"/>
    <w:rsid w:val="00B50B84"/>
    <w:rsid w:val="00B52759"/>
    <w:rsid w:val="00B52B71"/>
    <w:rsid w:val="00B54354"/>
    <w:rsid w:val="00B5533D"/>
    <w:rsid w:val="00B55367"/>
    <w:rsid w:val="00B56002"/>
    <w:rsid w:val="00B5747D"/>
    <w:rsid w:val="00B60609"/>
    <w:rsid w:val="00B639D6"/>
    <w:rsid w:val="00B6417E"/>
    <w:rsid w:val="00B66A77"/>
    <w:rsid w:val="00B6750B"/>
    <w:rsid w:val="00B6762D"/>
    <w:rsid w:val="00B700D9"/>
    <w:rsid w:val="00B70B38"/>
    <w:rsid w:val="00B713B8"/>
    <w:rsid w:val="00B71998"/>
    <w:rsid w:val="00B746F2"/>
    <w:rsid w:val="00B7486B"/>
    <w:rsid w:val="00B75883"/>
    <w:rsid w:val="00B771A7"/>
    <w:rsid w:val="00B85C29"/>
    <w:rsid w:val="00B874F5"/>
    <w:rsid w:val="00B87FE7"/>
    <w:rsid w:val="00B912A4"/>
    <w:rsid w:val="00B924B2"/>
    <w:rsid w:val="00B9253B"/>
    <w:rsid w:val="00B92618"/>
    <w:rsid w:val="00B932F8"/>
    <w:rsid w:val="00B938EF"/>
    <w:rsid w:val="00B944D3"/>
    <w:rsid w:val="00B96DE1"/>
    <w:rsid w:val="00B97611"/>
    <w:rsid w:val="00BA0CB1"/>
    <w:rsid w:val="00BA239A"/>
    <w:rsid w:val="00BA2428"/>
    <w:rsid w:val="00BA6268"/>
    <w:rsid w:val="00BA6E63"/>
    <w:rsid w:val="00BB2F94"/>
    <w:rsid w:val="00BB5403"/>
    <w:rsid w:val="00BB55B1"/>
    <w:rsid w:val="00BC0362"/>
    <w:rsid w:val="00BC6651"/>
    <w:rsid w:val="00BD01BF"/>
    <w:rsid w:val="00BD071D"/>
    <w:rsid w:val="00BD10DE"/>
    <w:rsid w:val="00BD2DFA"/>
    <w:rsid w:val="00BD38BB"/>
    <w:rsid w:val="00BD563E"/>
    <w:rsid w:val="00BD731C"/>
    <w:rsid w:val="00BE08D6"/>
    <w:rsid w:val="00BE106D"/>
    <w:rsid w:val="00BE11AB"/>
    <w:rsid w:val="00BE227E"/>
    <w:rsid w:val="00BE2661"/>
    <w:rsid w:val="00BE2A01"/>
    <w:rsid w:val="00BE478D"/>
    <w:rsid w:val="00BE7D1C"/>
    <w:rsid w:val="00BF073F"/>
    <w:rsid w:val="00BF1D26"/>
    <w:rsid w:val="00BF62BD"/>
    <w:rsid w:val="00BF6B46"/>
    <w:rsid w:val="00C01A41"/>
    <w:rsid w:val="00C023EE"/>
    <w:rsid w:val="00C04228"/>
    <w:rsid w:val="00C042DE"/>
    <w:rsid w:val="00C04592"/>
    <w:rsid w:val="00C05494"/>
    <w:rsid w:val="00C05A51"/>
    <w:rsid w:val="00C108F8"/>
    <w:rsid w:val="00C12BA0"/>
    <w:rsid w:val="00C15697"/>
    <w:rsid w:val="00C2095D"/>
    <w:rsid w:val="00C20C8E"/>
    <w:rsid w:val="00C2326B"/>
    <w:rsid w:val="00C30427"/>
    <w:rsid w:val="00C31F48"/>
    <w:rsid w:val="00C36798"/>
    <w:rsid w:val="00C37B6D"/>
    <w:rsid w:val="00C41D94"/>
    <w:rsid w:val="00C43A1E"/>
    <w:rsid w:val="00C442A1"/>
    <w:rsid w:val="00C44AB9"/>
    <w:rsid w:val="00C44FE4"/>
    <w:rsid w:val="00C4550B"/>
    <w:rsid w:val="00C46557"/>
    <w:rsid w:val="00C47500"/>
    <w:rsid w:val="00C47BB0"/>
    <w:rsid w:val="00C506D6"/>
    <w:rsid w:val="00C50A82"/>
    <w:rsid w:val="00C50D65"/>
    <w:rsid w:val="00C52E0D"/>
    <w:rsid w:val="00C5473A"/>
    <w:rsid w:val="00C54A8A"/>
    <w:rsid w:val="00C559BA"/>
    <w:rsid w:val="00C55FE5"/>
    <w:rsid w:val="00C56133"/>
    <w:rsid w:val="00C56D64"/>
    <w:rsid w:val="00C614A4"/>
    <w:rsid w:val="00C617D3"/>
    <w:rsid w:val="00C6218F"/>
    <w:rsid w:val="00C626F5"/>
    <w:rsid w:val="00C64BF8"/>
    <w:rsid w:val="00C657BD"/>
    <w:rsid w:val="00C65DF5"/>
    <w:rsid w:val="00C66088"/>
    <w:rsid w:val="00C66B86"/>
    <w:rsid w:val="00C66EBE"/>
    <w:rsid w:val="00C7158F"/>
    <w:rsid w:val="00C7179D"/>
    <w:rsid w:val="00C72DD1"/>
    <w:rsid w:val="00C7607C"/>
    <w:rsid w:val="00C777DA"/>
    <w:rsid w:val="00C806D4"/>
    <w:rsid w:val="00C8285B"/>
    <w:rsid w:val="00C82E32"/>
    <w:rsid w:val="00C8386F"/>
    <w:rsid w:val="00C858BC"/>
    <w:rsid w:val="00C915B0"/>
    <w:rsid w:val="00C915F7"/>
    <w:rsid w:val="00C923E4"/>
    <w:rsid w:val="00C9275F"/>
    <w:rsid w:val="00C930DE"/>
    <w:rsid w:val="00C95A9D"/>
    <w:rsid w:val="00CA0248"/>
    <w:rsid w:val="00CA3CD4"/>
    <w:rsid w:val="00CA4E90"/>
    <w:rsid w:val="00CA50BB"/>
    <w:rsid w:val="00CA532A"/>
    <w:rsid w:val="00CA584D"/>
    <w:rsid w:val="00CA62DC"/>
    <w:rsid w:val="00CA643C"/>
    <w:rsid w:val="00CB003B"/>
    <w:rsid w:val="00CB114A"/>
    <w:rsid w:val="00CB75CF"/>
    <w:rsid w:val="00CB7DEB"/>
    <w:rsid w:val="00CB7E61"/>
    <w:rsid w:val="00CC0965"/>
    <w:rsid w:val="00CC1C4C"/>
    <w:rsid w:val="00CC40C9"/>
    <w:rsid w:val="00CD1346"/>
    <w:rsid w:val="00CD3017"/>
    <w:rsid w:val="00CD3819"/>
    <w:rsid w:val="00CD5555"/>
    <w:rsid w:val="00CD7FE4"/>
    <w:rsid w:val="00CE01E8"/>
    <w:rsid w:val="00CE1085"/>
    <w:rsid w:val="00CE1406"/>
    <w:rsid w:val="00CE4605"/>
    <w:rsid w:val="00CE62B9"/>
    <w:rsid w:val="00CF0062"/>
    <w:rsid w:val="00CF187A"/>
    <w:rsid w:val="00CF200E"/>
    <w:rsid w:val="00CF2816"/>
    <w:rsid w:val="00CF46A1"/>
    <w:rsid w:val="00CF4A94"/>
    <w:rsid w:val="00CF4F35"/>
    <w:rsid w:val="00CF5B04"/>
    <w:rsid w:val="00CF6365"/>
    <w:rsid w:val="00D00DAE"/>
    <w:rsid w:val="00D01F5B"/>
    <w:rsid w:val="00D045B0"/>
    <w:rsid w:val="00D04E96"/>
    <w:rsid w:val="00D11515"/>
    <w:rsid w:val="00D1373F"/>
    <w:rsid w:val="00D138CB"/>
    <w:rsid w:val="00D16661"/>
    <w:rsid w:val="00D21FD4"/>
    <w:rsid w:val="00D24AB4"/>
    <w:rsid w:val="00D24ED1"/>
    <w:rsid w:val="00D26F94"/>
    <w:rsid w:val="00D27CCA"/>
    <w:rsid w:val="00D27E91"/>
    <w:rsid w:val="00D3017B"/>
    <w:rsid w:val="00D31614"/>
    <w:rsid w:val="00D319CA"/>
    <w:rsid w:val="00D3502F"/>
    <w:rsid w:val="00D35BE9"/>
    <w:rsid w:val="00D36A95"/>
    <w:rsid w:val="00D36C02"/>
    <w:rsid w:val="00D37317"/>
    <w:rsid w:val="00D402BC"/>
    <w:rsid w:val="00D4211B"/>
    <w:rsid w:val="00D42BF4"/>
    <w:rsid w:val="00D444B2"/>
    <w:rsid w:val="00D45814"/>
    <w:rsid w:val="00D4634A"/>
    <w:rsid w:val="00D501E1"/>
    <w:rsid w:val="00D512A6"/>
    <w:rsid w:val="00D51BC5"/>
    <w:rsid w:val="00D52158"/>
    <w:rsid w:val="00D53DEF"/>
    <w:rsid w:val="00D54924"/>
    <w:rsid w:val="00D5577B"/>
    <w:rsid w:val="00D61883"/>
    <w:rsid w:val="00D61A3C"/>
    <w:rsid w:val="00D623B4"/>
    <w:rsid w:val="00D6242C"/>
    <w:rsid w:val="00D631BA"/>
    <w:rsid w:val="00D6433F"/>
    <w:rsid w:val="00D656AB"/>
    <w:rsid w:val="00D65CC4"/>
    <w:rsid w:val="00D6672D"/>
    <w:rsid w:val="00D71B55"/>
    <w:rsid w:val="00D72044"/>
    <w:rsid w:val="00D720BA"/>
    <w:rsid w:val="00D72F96"/>
    <w:rsid w:val="00D74902"/>
    <w:rsid w:val="00D76324"/>
    <w:rsid w:val="00D7654E"/>
    <w:rsid w:val="00D76F10"/>
    <w:rsid w:val="00D80012"/>
    <w:rsid w:val="00D80726"/>
    <w:rsid w:val="00D81A0F"/>
    <w:rsid w:val="00D822C3"/>
    <w:rsid w:val="00D83A81"/>
    <w:rsid w:val="00D840F6"/>
    <w:rsid w:val="00D90127"/>
    <w:rsid w:val="00D91CAD"/>
    <w:rsid w:val="00D923EF"/>
    <w:rsid w:val="00D935C2"/>
    <w:rsid w:val="00D93EAB"/>
    <w:rsid w:val="00DA1430"/>
    <w:rsid w:val="00DA61D7"/>
    <w:rsid w:val="00DB10B4"/>
    <w:rsid w:val="00DB3BDD"/>
    <w:rsid w:val="00DB3DD8"/>
    <w:rsid w:val="00DB3FBB"/>
    <w:rsid w:val="00DB53C6"/>
    <w:rsid w:val="00DB5982"/>
    <w:rsid w:val="00DB5D60"/>
    <w:rsid w:val="00DB7AD4"/>
    <w:rsid w:val="00DC0FE8"/>
    <w:rsid w:val="00DC2124"/>
    <w:rsid w:val="00DC3A2B"/>
    <w:rsid w:val="00DC52A5"/>
    <w:rsid w:val="00DC5DF5"/>
    <w:rsid w:val="00DC6527"/>
    <w:rsid w:val="00DC6A42"/>
    <w:rsid w:val="00DC6AD1"/>
    <w:rsid w:val="00DC7323"/>
    <w:rsid w:val="00DD0925"/>
    <w:rsid w:val="00DD15E9"/>
    <w:rsid w:val="00DD1C54"/>
    <w:rsid w:val="00DD4BCE"/>
    <w:rsid w:val="00DD559A"/>
    <w:rsid w:val="00DD62CD"/>
    <w:rsid w:val="00DD683C"/>
    <w:rsid w:val="00DD7A2A"/>
    <w:rsid w:val="00DE20F1"/>
    <w:rsid w:val="00DE2F8E"/>
    <w:rsid w:val="00DE3839"/>
    <w:rsid w:val="00DE4152"/>
    <w:rsid w:val="00DE4D42"/>
    <w:rsid w:val="00DF5559"/>
    <w:rsid w:val="00DF59C6"/>
    <w:rsid w:val="00DF758D"/>
    <w:rsid w:val="00DF76D7"/>
    <w:rsid w:val="00E002E7"/>
    <w:rsid w:val="00E00908"/>
    <w:rsid w:val="00E02CB6"/>
    <w:rsid w:val="00E03428"/>
    <w:rsid w:val="00E0456B"/>
    <w:rsid w:val="00E04A32"/>
    <w:rsid w:val="00E05668"/>
    <w:rsid w:val="00E07212"/>
    <w:rsid w:val="00E07230"/>
    <w:rsid w:val="00E07826"/>
    <w:rsid w:val="00E10D58"/>
    <w:rsid w:val="00E1172F"/>
    <w:rsid w:val="00E11A66"/>
    <w:rsid w:val="00E12885"/>
    <w:rsid w:val="00E14313"/>
    <w:rsid w:val="00E14609"/>
    <w:rsid w:val="00E16DAD"/>
    <w:rsid w:val="00E20CAE"/>
    <w:rsid w:val="00E21D07"/>
    <w:rsid w:val="00E22106"/>
    <w:rsid w:val="00E22478"/>
    <w:rsid w:val="00E236BE"/>
    <w:rsid w:val="00E237C6"/>
    <w:rsid w:val="00E243C5"/>
    <w:rsid w:val="00E24E12"/>
    <w:rsid w:val="00E2521A"/>
    <w:rsid w:val="00E272EC"/>
    <w:rsid w:val="00E27BE4"/>
    <w:rsid w:val="00E30737"/>
    <w:rsid w:val="00E30F80"/>
    <w:rsid w:val="00E31BEA"/>
    <w:rsid w:val="00E321AA"/>
    <w:rsid w:val="00E32E1F"/>
    <w:rsid w:val="00E35E15"/>
    <w:rsid w:val="00E3628A"/>
    <w:rsid w:val="00E41E61"/>
    <w:rsid w:val="00E428D7"/>
    <w:rsid w:val="00E437BC"/>
    <w:rsid w:val="00E43844"/>
    <w:rsid w:val="00E43C05"/>
    <w:rsid w:val="00E44CA0"/>
    <w:rsid w:val="00E50A5C"/>
    <w:rsid w:val="00E51A92"/>
    <w:rsid w:val="00E538CC"/>
    <w:rsid w:val="00E5433F"/>
    <w:rsid w:val="00E56147"/>
    <w:rsid w:val="00E5666C"/>
    <w:rsid w:val="00E5666E"/>
    <w:rsid w:val="00E57C27"/>
    <w:rsid w:val="00E6218F"/>
    <w:rsid w:val="00E62843"/>
    <w:rsid w:val="00E632C4"/>
    <w:rsid w:val="00E6423F"/>
    <w:rsid w:val="00E6475A"/>
    <w:rsid w:val="00E64B65"/>
    <w:rsid w:val="00E67538"/>
    <w:rsid w:val="00E67870"/>
    <w:rsid w:val="00E7190D"/>
    <w:rsid w:val="00E71997"/>
    <w:rsid w:val="00E72DE3"/>
    <w:rsid w:val="00E733FB"/>
    <w:rsid w:val="00E75977"/>
    <w:rsid w:val="00E76561"/>
    <w:rsid w:val="00E76E58"/>
    <w:rsid w:val="00E8037A"/>
    <w:rsid w:val="00E8591A"/>
    <w:rsid w:val="00E86622"/>
    <w:rsid w:val="00E87CF9"/>
    <w:rsid w:val="00E901A2"/>
    <w:rsid w:val="00E92AAB"/>
    <w:rsid w:val="00E9561B"/>
    <w:rsid w:val="00E96967"/>
    <w:rsid w:val="00EA0290"/>
    <w:rsid w:val="00EA2636"/>
    <w:rsid w:val="00EA3B01"/>
    <w:rsid w:val="00EA3DB0"/>
    <w:rsid w:val="00EA4DA9"/>
    <w:rsid w:val="00EA6621"/>
    <w:rsid w:val="00EA7B9D"/>
    <w:rsid w:val="00EB2246"/>
    <w:rsid w:val="00EB2D83"/>
    <w:rsid w:val="00EB329A"/>
    <w:rsid w:val="00EB580D"/>
    <w:rsid w:val="00EB6139"/>
    <w:rsid w:val="00EB73C4"/>
    <w:rsid w:val="00EC0553"/>
    <w:rsid w:val="00EC2697"/>
    <w:rsid w:val="00EC32FF"/>
    <w:rsid w:val="00EC438A"/>
    <w:rsid w:val="00EC5EEF"/>
    <w:rsid w:val="00EC7A53"/>
    <w:rsid w:val="00ED0FE5"/>
    <w:rsid w:val="00ED3EBF"/>
    <w:rsid w:val="00ED48C3"/>
    <w:rsid w:val="00ED4F14"/>
    <w:rsid w:val="00ED5539"/>
    <w:rsid w:val="00ED5E9B"/>
    <w:rsid w:val="00EE00BB"/>
    <w:rsid w:val="00EE00ED"/>
    <w:rsid w:val="00EE1210"/>
    <w:rsid w:val="00EE2F5A"/>
    <w:rsid w:val="00EE316D"/>
    <w:rsid w:val="00EE3F15"/>
    <w:rsid w:val="00EE7245"/>
    <w:rsid w:val="00EF242E"/>
    <w:rsid w:val="00EF463B"/>
    <w:rsid w:val="00EF5EB9"/>
    <w:rsid w:val="00EF6B98"/>
    <w:rsid w:val="00EF7787"/>
    <w:rsid w:val="00EF7D71"/>
    <w:rsid w:val="00EF7D9C"/>
    <w:rsid w:val="00F0126E"/>
    <w:rsid w:val="00F069DB"/>
    <w:rsid w:val="00F10406"/>
    <w:rsid w:val="00F108B1"/>
    <w:rsid w:val="00F108EC"/>
    <w:rsid w:val="00F12072"/>
    <w:rsid w:val="00F12B5E"/>
    <w:rsid w:val="00F13D43"/>
    <w:rsid w:val="00F1492D"/>
    <w:rsid w:val="00F14AAD"/>
    <w:rsid w:val="00F150CD"/>
    <w:rsid w:val="00F1699A"/>
    <w:rsid w:val="00F2035B"/>
    <w:rsid w:val="00F20455"/>
    <w:rsid w:val="00F20858"/>
    <w:rsid w:val="00F229E0"/>
    <w:rsid w:val="00F23348"/>
    <w:rsid w:val="00F2473F"/>
    <w:rsid w:val="00F26AE2"/>
    <w:rsid w:val="00F26D1A"/>
    <w:rsid w:val="00F272AB"/>
    <w:rsid w:val="00F274DC"/>
    <w:rsid w:val="00F30283"/>
    <w:rsid w:val="00F3159A"/>
    <w:rsid w:val="00F31D04"/>
    <w:rsid w:val="00F323CA"/>
    <w:rsid w:val="00F34F56"/>
    <w:rsid w:val="00F3574E"/>
    <w:rsid w:val="00F40A8A"/>
    <w:rsid w:val="00F40F1A"/>
    <w:rsid w:val="00F4196C"/>
    <w:rsid w:val="00F41CF4"/>
    <w:rsid w:val="00F43CB2"/>
    <w:rsid w:val="00F43E38"/>
    <w:rsid w:val="00F44726"/>
    <w:rsid w:val="00F4668D"/>
    <w:rsid w:val="00F470A2"/>
    <w:rsid w:val="00F5165E"/>
    <w:rsid w:val="00F51E04"/>
    <w:rsid w:val="00F51E22"/>
    <w:rsid w:val="00F5215A"/>
    <w:rsid w:val="00F52263"/>
    <w:rsid w:val="00F546BC"/>
    <w:rsid w:val="00F55229"/>
    <w:rsid w:val="00F56C46"/>
    <w:rsid w:val="00F57075"/>
    <w:rsid w:val="00F64A1E"/>
    <w:rsid w:val="00F67346"/>
    <w:rsid w:val="00F70CD5"/>
    <w:rsid w:val="00F7319D"/>
    <w:rsid w:val="00F76135"/>
    <w:rsid w:val="00F76168"/>
    <w:rsid w:val="00F761EF"/>
    <w:rsid w:val="00F7683C"/>
    <w:rsid w:val="00F76BCB"/>
    <w:rsid w:val="00F7713E"/>
    <w:rsid w:val="00F80B39"/>
    <w:rsid w:val="00F82117"/>
    <w:rsid w:val="00F83217"/>
    <w:rsid w:val="00F8471E"/>
    <w:rsid w:val="00F84A5D"/>
    <w:rsid w:val="00F85B88"/>
    <w:rsid w:val="00F864E1"/>
    <w:rsid w:val="00F91DD8"/>
    <w:rsid w:val="00F9202B"/>
    <w:rsid w:val="00F926BB"/>
    <w:rsid w:val="00F9549E"/>
    <w:rsid w:val="00F95792"/>
    <w:rsid w:val="00F95A95"/>
    <w:rsid w:val="00F963C1"/>
    <w:rsid w:val="00F964FF"/>
    <w:rsid w:val="00F967ED"/>
    <w:rsid w:val="00F97C5A"/>
    <w:rsid w:val="00FA0BC1"/>
    <w:rsid w:val="00FA113C"/>
    <w:rsid w:val="00FA1B72"/>
    <w:rsid w:val="00FA1CCD"/>
    <w:rsid w:val="00FA27E8"/>
    <w:rsid w:val="00FA2880"/>
    <w:rsid w:val="00FA2B16"/>
    <w:rsid w:val="00FA4744"/>
    <w:rsid w:val="00FA559A"/>
    <w:rsid w:val="00FA55CE"/>
    <w:rsid w:val="00FA6CD5"/>
    <w:rsid w:val="00FB1A5D"/>
    <w:rsid w:val="00FB2AE5"/>
    <w:rsid w:val="00FB4C7B"/>
    <w:rsid w:val="00FB746D"/>
    <w:rsid w:val="00FB7FB5"/>
    <w:rsid w:val="00FC00DB"/>
    <w:rsid w:val="00FC06A6"/>
    <w:rsid w:val="00FC1F1F"/>
    <w:rsid w:val="00FC4247"/>
    <w:rsid w:val="00FC4C0D"/>
    <w:rsid w:val="00FC5817"/>
    <w:rsid w:val="00FC68B6"/>
    <w:rsid w:val="00FC6910"/>
    <w:rsid w:val="00FD516F"/>
    <w:rsid w:val="00FD5620"/>
    <w:rsid w:val="00FE1682"/>
    <w:rsid w:val="00FE252A"/>
    <w:rsid w:val="00FE3800"/>
    <w:rsid w:val="00FE6E0D"/>
    <w:rsid w:val="00FE7072"/>
    <w:rsid w:val="00FE77CB"/>
    <w:rsid w:val="00FE7BF8"/>
    <w:rsid w:val="00FF0CB9"/>
    <w:rsid w:val="00FF126E"/>
    <w:rsid w:val="00FF260E"/>
    <w:rsid w:val="00FF2F3B"/>
    <w:rsid w:val="00FF3E0B"/>
    <w:rsid w:val="00FF472A"/>
    <w:rsid w:val="00FF4D08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0C98"/>
  <w15:chartTrackingRefBased/>
  <w15:docId w15:val="{5EEB629E-81E0-49C5-8001-EC3246EC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DB"/>
  </w:style>
  <w:style w:type="paragraph" w:styleId="Footer">
    <w:name w:val="footer"/>
    <w:basedOn w:val="Normal"/>
    <w:link w:val="FooterChar"/>
    <w:uiPriority w:val="99"/>
    <w:unhideWhenUsed/>
    <w:rsid w:val="0025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DB"/>
  </w:style>
  <w:style w:type="table" w:styleId="TableGrid">
    <w:name w:val="Table Grid"/>
    <w:basedOn w:val="TableNormal"/>
    <w:rsid w:val="0025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778C"/>
    <w:pPr>
      <w:spacing w:after="0" w:line="240" w:lineRule="auto"/>
    </w:pPr>
  </w:style>
  <w:style w:type="paragraph" w:customStyle="1" w:styleId="Default">
    <w:name w:val="Default"/>
    <w:rsid w:val="00E32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2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8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4B773A6B0D438DBEEC68103DF3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7539-7E3B-40B2-8F5D-44C3130EC225}"/>
      </w:docPartPr>
      <w:docPartBody>
        <w:p w:rsidR="002409F9" w:rsidRDefault="00911EDF" w:rsidP="00911EDF">
          <w:pPr>
            <w:pStyle w:val="304B773A6B0D438DBEEC68103DF3348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BB05712BFB1475592F219664D918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7156-F9D4-4220-974C-9BF6FA1C342F}"/>
      </w:docPartPr>
      <w:docPartBody>
        <w:p w:rsidR="002409F9" w:rsidRDefault="00911EDF" w:rsidP="00911EDF">
          <w:pPr>
            <w:pStyle w:val="8BB05712BFB1475592F219664D918FBA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DF"/>
    <w:rsid w:val="00137B4D"/>
    <w:rsid w:val="00160B68"/>
    <w:rsid w:val="002154F9"/>
    <w:rsid w:val="002409F9"/>
    <w:rsid w:val="004401A6"/>
    <w:rsid w:val="004B0ECD"/>
    <w:rsid w:val="005E3C4A"/>
    <w:rsid w:val="0069283B"/>
    <w:rsid w:val="006E626B"/>
    <w:rsid w:val="00911EDF"/>
    <w:rsid w:val="009368C3"/>
    <w:rsid w:val="00A06E8B"/>
    <w:rsid w:val="00C7657E"/>
    <w:rsid w:val="00CB4C57"/>
    <w:rsid w:val="00CC5CC0"/>
    <w:rsid w:val="00D2777C"/>
    <w:rsid w:val="00E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EDF"/>
    <w:rPr>
      <w:color w:val="808080"/>
    </w:rPr>
  </w:style>
  <w:style w:type="paragraph" w:customStyle="1" w:styleId="304B773A6B0D438DBEEC68103DF3348A">
    <w:name w:val="304B773A6B0D438DBEEC68103DF3348A"/>
    <w:rsid w:val="00911EDF"/>
  </w:style>
  <w:style w:type="paragraph" w:customStyle="1" w:styleId="8BB05712BFB1475592F219664D918FBA">
    <w:name w:val="8BB05712BFB1475592F219664D918FBA"/>
    <w:rsid w:val="00911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25D85EF180149997EA867EF16009A" ma:contentTypeVersion="10" ma:contentTypeDescription="Create a new document." ma:contentTypeScope="" ma:versionID="eb2ffc3a8bdb5aad5fb984a7a9da46e1">
  <xsd:schema xmlns:xsd="http://www.w3.org/2001/XMLSchema" xmlns:xs="http://www.w3.org/2001/XMLSchema" xmlns:p="http://schemas.microsoft.com/office/2006/metadata/properties" xmlns:ns2="8cab0a62-bbfb-41b4-8b29-d4257ef3f6fe" xmlns:ns3="260551db-00be-4bbc-8c7a-03e783dddd12" targetNamespace="http://schemas.microsoft.com/office/2006/metadata/properties" ma:root="true" ma:fieldsID="89dfd6bde14562a2be41a13e30907587" ns2:_="" ns3:_="">
    <xsd:import namespace="8cab0a62-bbfb-41b4-8b29-d4257ef3f6fe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0a62-bbfb-41b4-8b29-d4257ef3f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0551db-00be-4bbc-8c7a-03e783dddd12">
      <UserInfo>
        <DisplayName>Ellie Greenwood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229961-A03E-47BC-B840-1E29BBA9D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b0a62-bbfb-41b4-8b29-d4257ef3f6fe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B7CCF-7DF6-4B21-A8A0-0EE1C7DC3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FBE6C-9355-4FFE-94B1-C7A250AAC9FF}">
  <ds:schemaRefs>
    <ds:schemaRef ds:uri="http://schemas.microsoft.com/office/2006/metadata/properties"/>
    <ds:schemaRef ds:uri="http://schemas.microsoft.com/office/infopath/2007/PartnerControls"/>
    <ds:schemaRef ds:uri="260551db-00be-4bbc-8c7a-03e783dddd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1918</Words>
  <Characters>10937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Links>
    <vt:vector size="12" baseType="variant"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mailto:info@local.gov.uk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http://www.local.gov.uk/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Tahmina Akther</dc:creator>
  <cp:keywords/>
  <dc:description/>
  <cp:lastModifiedBy>Tahmina Akther</cp:lastModifiedBy>
  <cp:revision>2</cp:revision>
  <dcterms:created xsi:type="dcterms:W3CDTF">2022-10-06T11:09:00Z</dcterms:created>
  <dcterms:modified xsi:type="dcterms:W3CDTF">2022-10-06T11:09:00Z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0x01010042925D85EF180149997EA867EF16009A</vt:lpwstr>
  </property>
</Properties>
</file>